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067F" w14:textId="77777777" w:rsidR="00F06058" w:rsidRPr="00BC0266" w:rsidRDefault="00A31904" w:rsidP="00BC0266">
      <w:pPr>
        <w:spacing w:after="90"/>
        <w:jc w:val="center"/>
        <w:rPr>
          <w:rFonts w:ascii="Calibri" w:eastAsia="Calibri" w:hAnsi="Calibri" w:cs="Calibri"/>
          <w:b/>
          <w:bCs/>
        </w:rPr>
      </w:pPr>
      <w:r w:rsidRPr="00BC0266">
        <w:rPr>
          <w:rFonts w:ascii="Monotype Corsiva" w:eastAsia="Monotype Corsiva" w:hAnsi="Monotype Corsiva" w:cs="Monotype Corsiva"/>
          <w:b/>
          <w:bCs/>
          <w:sz w:val="40"/>
        </w:rPr>
        <w:t>Evangelical Lutheran Church of Durham</w:t>
      </w:r>
    </w:p>
    <w:p w14:paraId="0541050A" w14:textId="77777777" w:rsidR="00F06058" w:rsidRDefault="00A31904" w:rsidP="00BC0266">
      <w:pPr>
        <w:spacing w:after="139"/>
        <w:jc w:val="center"/>
        <w:rPr>
          <w:rFonts w:ascii="Calibri" w:eastAsia="Calibri" w:hAnsi="Calibri" w:cs="Calibri"/>
        </w:rPr>
      </w:pPr>
      <w:r>
        <w:rPr>
          <w:rFonts w:ascii="Calibri" w:eastAsia="Calibri" w:hAnsi="Calibri" w:cs="Calibri"/>
          <w:sz w:val="28"/>
        </w:rPr>
        <w:t>P.O. Box 100, Durham PA, 18039   610- 346-8500</w:t>
      </w:r>
    </w:p>
    <w:p w14:paraId="2A6B0E60" w14:textId="578C0A89" w:rsidR="00F06058" w:rsidRDefault="00A31904" w:rsidP="00BC0266">
      <w:pPr>
        <w:spacing w:after="0"/>
        <w:jc w:val="center"/>
        <w:rPr>
          <w:rFonts w:ascii="Calibri" w:eastAsia="Calibri" w:hAnsi="Calibri" w:cs="Calibri"/>
        </w:rPr>
      </w:pPr>
      <w:r>
        <w:rPr>
          <w:rFonts w:ascii="Arial" w:eastAsia="Arial" w:hAnsi="Arial" w:cs="Arial"/>
          <w:sz w:val="26"/>
        </w:rPr>
        <w:t>Reverend James Heckman, Bridge Pastor</w:t>
      </w:r>
    </w:p>
    <w:p w14:paraId="68134620" w14:textId="10177631" w:rsidR="00F06058" w:rsidRDefault="00A31904" w:rsidP="005E1802">
      <w:pPr>
        <w:spacing w:after="0"/>
        <w:jc w:val="center"/>
        <w:rPr>
          <w:rFonts w:ascii="Arial" w:eastAsia="Arial" w:hAnsi="Arial" w:cs="Arial"/>
          <w:color w:val="2F5496"/>
          <w:sz w:val="26"/>
          <w:u w:val="single"/>
        </w:rPr>
      </w:pPr>
      <w:r>
        <w:rPr>
          <w:rFonts w:ascii="Arial" w:eastAsia="Arial" w:hAnsi="Arial" w:cs="Arial"/>
          <w:sz w:val="26"/>
        </w:rPr>
        <w:t xml:space="preserve">267-664-3160/ </w:t>
      </w:r>
      <w:hyperlink r:id="rId8">
        <w:r>
          <w:rPr>
            <w:rFonts w:ascii="Arial" w:eastAsia="Arial" w:hAnsi="Arial" w:cs="Arial"/>
            <w:color w:val="2F5496"/>
            <w:sz w:val="26"/>
            <w:u w:val="single"/>
          </w:rPr>
          <w:t>bridgepastor.ELD@gmail.com</w:t>
        </w:r>
      </w:hyperlink>
    </w:p>
    <w:p w14:paraId="31C87FD1" w14:textId="77777777" w:rsidR="006763CB" w:rsidRDefault="006763CB" w:rsidP="005E1802">
      <w:pPr>
        <w:spacing w:after="0"/>
        <w:jc w:val="center"/>
        <w:rPr>
          <w:rFonts w:ascii="Arial" w:eastAsia="Arial" w:hAnsi="Arial" w:cs="Arial"/>
          <w:color w:val="2F5496"/>
          <w:sz w:val="26"/>
          <w:u w:val="single"/>
        </w:rPr>
      </w:pPr>
    </w:p>
    <w:p w14:paraId="5FC59EC1" w14:textId="6F76B2AD" w:rsidR="00A17B7F" w:rsidRDefault="00497960" w:rsidP="005E1802">
      <w:pPr>
        <w:spacing w:after="0"/>
        <w:jc w:val="center"/>
        <w:rPr>
          <w:rFonts w:ascii="Arial" w:eastAsia="Arial" w:hAnsi="Arial" w:cs="Arial"/>
          <w:sz w:val="26"/>
          <w:u w:val="single"/>
        </w:rPr>
      </w:pPr>
      <w:r w:rsidRPr="00497960">
        <w:rPr>
          <w:rFonts w:ascii="Arial" w:eastAsia="Arial" w:hAnsi="Arial" w:cs="Arial"/>
          <w:noProof/>
          <w:sz w:val="26"/>
        </w:rPr>
        <w:drawing>
          <wp:inline distT="0" distB="0" distL="0" distR="0" wp14:anchorId="2A1BC5F0" wp14:editId="5FEF0404">
            <wp:extent cx="2095500"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95500" cy="2095500"/>
                    </a:xfrm>
                    <a:prstGeom prst="rect">
                      <a:avLst/>
                    </a:prstGeom>
                    <a:noFill/>
                  </pic:spPr>
                </pic:pic>
              </a:graphicData>
            </a:graphic>
          </wp:inline>
        </w:drawing>
      </w:r>
      <w:r w:rsidR="00074BB1">
        <w:rPr>
          <w:noProof/>
        </w:rPr>
        <mc:AlternateContent>
          <mc:Choice Requires="wps">
            <w:drawing>
              <wp:inline distT="0" distB="0" distL="0" distR="0" wp14:anchorId="12BE0E8F" wp14:editId="4BC750B4">
                <wp:extent cx="304800" cy="304800"/>
                <wp:effectExtent l="0" t="0" r="0" b="0"/>
                <wp:docPr id="5" name="Rectangle 5" descr="Icon1 Christ the King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86F2D" id="Rectangle 5" o:spid="_x0000_s1026" alt="Icon1 Christ the King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AD5ADEB" w14:textId="3931D0F0" w:rsidR="00380B87" w:rsidRDefault="00380B87" w:rsidP="004F0230">
      <w:pPr>
        <w:spacing w:after="0" w:line="240" w:lineRule="auto"/>
        <w:rPr>
          <w:rFonts w:ascii="Calibri" w:eastAsia="Calibri" w:hAnsi="Calibri" w:cs="Calibri"/>
        </w:rPr>
      </w:pPr>
    </w:p>
    <w:p w14:paraId="62FC2C92" w14:textId="77777777" w:rsidR="00BC0266" w:rsidRDefault="00BC0266" w:rsidP="00BC0266">
      <w:pPr>
        <w:spacing w:after="0" w:line="240" w:lineRule="auto"/>
        <w:rPr>
          <w:rFonts w:ascii="Calibri" w:eastAsia="Calibri" w:hAnsi="Calibri" w:cs="Calibri"/>
        </w:rPr>
      </w:pPr>
    </w:p>
    <w:p w14:paraId="2CF50833" w14:textId="72B68746" w:rsidR="001E5431" w:rsidRDefault="00056420" w:rsidP="00BC0266">
      <w:pPr>
        <w:jc w:val="center"/>
        <w:rPr>
          <w:rFonts w:ascii="Calibri" w:eastAsia="Calibri" w:hAnsi="Calibri" w:cs="Calibri"/>
          <w:b/>
          <w:sz w:val="32"/>
        </w:rPr>
      </w:pPr>
      <w:r>
        <w:rPr>
          <w:rFonts w:ascii="Calibri" w:eastAsia="Calibri" w:hAnsi="Calibri" w:cs="Calibri"/>
          <w:b/>
          <w:sz w:val="32"/>
        </w:rPr>
        <w:t xml:space="preserve">November </w:t>
      </w:r>
      <w:r w:rsidR="001E5431">
        <w:rPr>
          <w:rFonts w:ascii="Calibri" w:eastAsia="Calibri" w:hAnsi="Calibri" w:cs="Calibri"/>
          <w:b/>
          <w:sz w:val="32"/>
        </w:rPr>
        <w:t>13</w:t>
      </w:r>
      <w:r>
        <w:rPr>
          <w:rFonts w:ascii="Calibri" w:eastAsia="Calibri" w:hAnsi="Calibri" w:cs="Calibri"/>
          <w:b/>
          <w:sz w:val="32"/>
        </w:rPr>
        <w:t xml:space="preserve">, 2022- </w:t>
      </w:r>
      <w:r w:rsidR="005228B7">
        <w:rPr>
          <w:rFonts w:ascii="Calibri" w:eastAsia="Calibri" w:hAnsi="Calibri" w:cs="Calibri"/>
          <w:b/>
          <w:sz w:val="32"/>
        </w:rPr>
        <w:t>Christ the K</w:t>
      </w:r>
      <w:ins w:id="0" w:author="Ken Anderson" w:date="2022-11-16T11:50:00Z">
        <w:r w:rsidR="00964D2F">
          <w:rPr>
            <w:rFonts w:ascii="Calibri" w:eastAsia="Calibri" w:hAnsi="Calibri" w:cs="Calibri"/>
            <w:b/>
            <w:sz w:val="32"/>
          </w:rPr>
          <w:t>i</w:t>
        </w:r>
      </w:ins>
      <w:del w:id="1" w:author="Ken Anderson" w:date="2022-11-16T11:50:00Z">
        <w:r w:rsidR="005228B7" w:rsidDel="00964D2F">
          <w:rPr>
            <w:rFonts w:ascii="Calibri" w:eastAsia="Calibri" w:hAnsi="Calibri" w:cs="Calibri"/>
            <w:b/>
            <w:sz w:val="32"/>
          </w:rPr>
          <w:delText>I</w:delText>
        </w:r>
      </w:del>
      <w:r w:rsidR="005228B7">
        <w:rPr>
          <w:rFonts w:ascii="Calibri" w:eastAsia="Calibri" w:hAnsi="Calibri" w:cs="Calibri"/>
          <w:b/>
          <w:sz w:val="32"/>
        </w:rPr>
        <w:t>ng</w:t>
      </w:r>
    </w:p>
    <w:p w14:paraId="12D18CDD" w14:textId="2D68EA66" w:rsidR="000405A6" w:rsidRDefault="00A31904" w:rsidP="00380B87">
      <w:pPr>
        <w:spacing w:after="0"/>
        <w:jc w:val="center"/>
        <w:rPr>
          <w:rFonts w:ascii="Calibri" w:eastAsia="Calibri" w:hAnsi="Calibri" w:cs="Calibri"/>
          <w:b/>
          <w:sz w:val="32"/>
        </w:rPr>
      </w:pPr>
      <w:r>
        <w:rPr>
          <w:rFonts w:ascii="Calibri" w:eastAsia="Calibri" w:hAnsi="Calibri" w:cs="Calibri"/>
          <w:b/>
          <w:sz w:val="32"/>
        </w:rPr>
        <w:t>10:30 AM – Communion Service/ ELW Setting 10</w:t>
      </w:r>
    </w:p>
    <w:p w14:paraId="23C39507" w14:textId="22EF11B7" w:rsidR="00945C82" w:rsidRDefault="00A31904" w:rsidP="0036764E">
      <w:pPr>
        <w:spacing w:before="240" w:after="0" w:line="240" w:lineRule="auto"/>
        <w:jc w:val="center"/>
        <w:rPr>
          <w:rFonts w:ascii="Calibri" w:eastAsia="Calibri" w:hAnsi="Calibri" w:cs="Calibri"/>
          <w:b/>
          <w:sz w:val="32"/>
        </w:rPr>
      </w:pPr>
      <w:r>
        <w:rPr>
          <w:rFonts w:ascii="Calibri" w:eastAsia="Calibri" w:hAnsi="Calibri" w:cs="Calibri"/>
          <w:b/>
          <w:sz w:val="32"/>
        </w:rPr>
        <w:t>also on</w:t>
      </w:r>
      <w:r w:rsidR="00945C82">
        <w:rPr>
          <w:rFonts w:ascii="Calibri" w:eastAsia="Calibri" w:hAnsi="Calibri" w:cs="Calibri"/>
          <w:b/>
          <w:sz w:val="32"/>
        </w:rPr>
        <w:t>:</w:t>
      </w:r>
    </w:p>
    <w:p w14:paraId="105FB22C" w14:textId="5B3906C7" w:rsidR="00F06058" w:rsidRDefault="00964D2F" w:rsidP="0036764E">
      <w:pPr>
        <w:spacing w:before="240" w:after="0" w:line="240" w:lineRule="auto"/>
        <w:jc w:val="center"/>
        <w:rPr>
          <w:rFonts w:ascii="Calibri" w:eastAsia="Calibri" w:hAnsi="Calibri" w:cs="Calibri"/>
          <w:b/>
          <w:color w:val="2F5496"/>
          <w:sz w:val="32"/>
          <w:u w:val="single"/>
        </w:rPr>
      </w:pPr>
      <w:hyperlink r:id="rId10" w:history="1">
        <w:r w:rsidR="00945C82" w:rsidRPr="00D46557">
          <w:rPr>
            <w:rStyle w:val="Hyperlink"/>
            <w:rFonts w:ascii="Calibri" w:eastAsia="Calibri" w:hAnsi="Calibri" w:cs="Calibri"/>
            <w:b/>
            <w:sz w:val="32"/>
          </w:rPr>
          <w:t>www.facebook.com/durhamlutheran</w:t>
        </w:r>
      </w:hyperlink>
    </w:p>
    <w:p w14:paraId="4A71AE29" w14:textId="1CF6B3C7" w:rsidR="00CF5306" w:rsidRDefault="00964D2F" w:rsidP="0036764E">
      <w:pPr>
        <w:spacing w:line="240" w:lineRule="auto"/>
        <w:jc w:val="center"/>
        <w:rPr>
          <w:rFonts w:ascii="Calibri" w:eastAsia="Calibri" w:hAnsi="Calibri" w:cs="Calibri"/>
          <w:b/>
          <w:sz w:val="32"/>
        </w:rPr>
      </w:pPr>
      <w:hyperlink r:id="rId11" w:history="1">
        <w:r w:rsidR="00CF5306">
          <w:rPr>
            <w:rStyle w:val="Hyperlink"/>
            <w:rFonts w:ascii="Calibri" w:eastAsia="Calibri" w:hAnsi="Calibri" w:cs="Calibri"/>
            <w:b/>
            <w:sz w:val="32"/>
          </w:rPr>
          <w:t>www.youtube.com/@DurhamLutheran</w:t>
        </w:r>
      </w:hyperlink>
    </w:p>
    <w:p w14:paraId="4242F456" w14:textId="77777777" w:rsidR="00F06058" w:rsidRPr="00380B87" w:rsidRDefault="00F06058">
      <w:pPr>
        <w:spacing w:after="0" w:line="240" w:lineRule="auto"/>
        <w:jc w:val="center"/>
        <w:rPr>
          <w:rFonts w:eastAsia="Calibri" w:cstheme="minorHAnsi"/>
          <w:b/>
          <w:sz w:val="8"/>
        </w:rPr>
      </w:pPr>
    </w:p>
    <w:p w14:paraId="180983DE" w14:textId="77777777" w:rsidR="00F06058" w:rsidRPr="00380B87" w:rsidRDefault="00A31904" w:rsidP="0036764E">
      <w:pPr>
        <w:spacing w:before="240" w:line="240" w:lineRule="auto"/>
        <w:rPr>
          <w:rFonts w:eastAsia="Calibri" w:cstheme="minorHAnsi"/>
          <w:sz w:val="30"/>
          <w:szCs w:val="30"/>
        </w:rPr>
      </w:pPr>
      <w:r w:rsidRPr="00380B87">
        <w:rPr>
          <w:rFonts w:eastAsia="Calibri" w:cstheme="minorHAnsi"/>
          <w:b/>
          <w:sz w:val="30"/>
          <w:szCs w:val="30"/>
        </w:rPr>
        <w:t xml:space="preserve">Welcome - Announcements </w:t>
      </w:r>
    </w:p>
    <w:p w14:paraId="40148F80" w14:textId="2FE4E3C9" w:rsidR="00F06058" w:rsidRPr="00380B87" w:rsidRDefault="00A31904">
      <w:pPr>
        <w:spacing w:after="0" w:line="240" w:lineRule="auto"/>
        <w:rPr>
          <w:rFonts w:eastAsia="Calibri" w:cstheme="minorHAnsi"/>
          <w:b/>
          <w:sz w:val="30"/>
          <w:szCs w:val="30"/>
        </w:rPr>
      </w:pPr>
      <w:r w:rsidRPr="00380B87">
        <w:rPr>
          <w:rFonts w:eastAsia="Calibri" w:cstheme="minorHAnsi"/>
          <w:b/>
          <w:sz w:val="30"/>
          <w:szCs w:val="30"/>
        </w:rPr>
        <w:t>Introduction to Worship</w:t>
      </w:r>
    </w:p>
    <w:p w14:paraId="5CF3FC57" w14:textId="77777777" w:rsidR="00CA4B13" w:rsidRDefault="00CA4B13" w:rsidP="00CA4B13">
      <w:pPr>
        <w:spacing w:before="240" w:after="0" w:line="240" w:lineRule="auto"/>
        <w:jc w:val="center"/>
        <w:rPr>
          <w:rFonts w:cstheme="minorHAnsi"/>
          <w:i/>
          <w:iCs/>
          <w:shd w:val="clear" w:color="auto" w:fill="FFFFFF"/>
        </w:rPr>
      </w:pPr>
      <w:r w:rsidRPr="00CA4B13">
        <w:rPr>
          <w:rFonts w:cstheme="minorHAnsi"/>
          <w:i/>
          <w:iCs/>
          <w:shd w:val="clear" w:color="auto" w:fill="FFFFFF"/>
        </w:rPr>
        <w:t>Jeremiah’s promise of the execution of “justice and righteousness in the land” finds ironic fulfillment in the execution of Jesus of Nazareth, the King of the Jews. It appears utterly contradictory that a king should be crucified with a criminal. This victory appears for all the world as humiliating defeat. Yet through the gate of death Jesus opens the door to paradise.</w:t>
      </w:r>
    </w:p>
    <w:p w14:paraId="38738F69" w14:textId="77777777" w:rsidR="006763CB" w:rsidRDefault="006763CB" w:rsidP="006763CB">
      <w:pPr>
        <w:rPr>
          <w:rFonts w:eastAsia="Calibri" w:cstheme="minorHAnsi"/>
          <w:b/>
          <w:sz w:val="31"/>
        </w:rPr>
      </w:pPr>
    </w:p>
    <w:p w14:paraId="5830F3E7" w14:textId="445191AD" w:rsidR="00FD3871" w:rsidRPr="00380B87" w:rsidRDefault="006763CB" w:rsidP="006763CB">
      <w:pPr>
        <w:rPr>
          <w:rFonts w:eastAsia="Calibri" w:cstheme="minorHAnsi"/>
          <w:b/>
          <w:sz w:val="31"/>
        </w:rPr>
      </w:pPr>
      <w:r>
        <w:rPr>
          <w:rFonts w:eastAsia="Calibri" w:cstheme="minorHAnsi"/>
          <w:b/>
          <w:sz w:val="31"/>
        </w:rPr>
        <w:t>C</w:t>
      </w:r>
      <w:r w:rsidR="00FD3871" w:rsidRPr="00380B87">
        <w:rPr>
          <w:rFonts w:eastAsia="Calibri" w:cstheme="minorHAnsi"/>
          <w:b/>
          <w:sz w:val="31"/>
        </w:rPr>
        <w:t>onfession and Forgiveness</w:t>
      </w:r>
      <w:r w:rsidR="00C7543E" w:rsidRPr="00380B87">
        <w:rPr>
          <w:rFonts w:eastAsia="Calibri" w:cstheme="minorHAnsi"/>
          <w:b/>
          <w:sz w:val="31"/>
        </w:rPr>
        <w:tab/>
        <w:t xml:space="preserve"> (</w:t>
      </w:r>
      <w:r w:rsidR="00FD3871" w:rsidRPr="00380B87">
        <w:rPr>
          <w:rFonts w:eastAsia="Calibri" w:cstheme="minorHAnsi"/>
          <w:i/>
          <w:sz w:val="30"/>
          <w:u w:val="single"/>
        </w:rPr>
        <w:t>Stand if you are able</w:t>
      </w:r>
      <w:r w:rsidR="00FD3871" w:rsidRPr="00380B87">
        <w:rPr>
          <w:rFonts w:eastAsia="Calibri" w:cstheme="minorHAnsi"/>
          <w:i/>
          <w:sz w:val="30"/>
        </w:rPr>
        <w:t>)</w:t>
      </w:r>
    </w:p>
    <w:p w14:paraId="2632AC1A" w14:textId="6F5DEE29" w:rsidR="00380B87" w:rsidRPr="00380B87" w:rsidRDefault="00FD3871" w:rsidP="00380B87">
      <w:pPr>
        <w:shd w:val="clear" w:color="auto" w:fill="FFFFFF"/>
        <w:spacing w:after="0"/>
        <w:ind w:left="270" w:hanging="270"/>
        <w:rPr>
          <w:rFonts w:eastAsia="Times New Roman" w:cstheme="minorHAnsi"/>
          <w:sz w:val="30"/>
        </w:rPr>
      </w:pPr>
      <w:r w:rsidRPr="00380B87">
        <w:rPr>
          <w:rFonts w:eastAsia="Times New Roman" w:cstheme="minorHAnsi"/>
          <w:sz w:val="30"/>
        </w:rPr>
        <w:t xml:space="preserve">P: Blessed be the Holy Trinity, </w:t>
      </w:r>
      <w:r w:rsidR="00ED7AB4" w:rsidRPr="00380B87">
        <w:rPr>
          <w:rFonts w:ascii="Segoe UI Symbol" w:eastAsia="Times New Roman" w:hAnsi="Segoe UI Symbol" w:cs="Segoe UI Symbol"/>
          <w:sz w:val="30"/>
        </w:rPr>
        <w:t>☩</w:t>
      </w:r>
      <w:r w:rsidRPr="00380B87">
        <w:rPr>
          <w:rFonts w:eastAsia="Times New Roman" w:cstheme="minorHAnsi"/>
          <w:sz w:val="30"/>
        </w:rPr>
        <w:t xml:space="preserve"> one God, </w:t>
      </w:r>
      <w:r w:rsidR="00380B87" w:rsidRPr="00380B87">
        <w:rPr>
          <w:rFonts w:eastAsia="Times New Roman" w:cstheme="minorHAnsi"/>
          <w:sz w:val="30"/>
        </w:rPr>
        <w:t>who redeems us in Christ Jesus, whose steadfast love endures forever.</w:t>
      </w:r>
    </w:p>
    <w:p w14:paraId="35696FD7" w14:textId="010135AC" w:rsidR="00FD3871" w:rsidRPr="00E158F9" w:rsidRDefault="00FD3871" w:rsidP="00E158F9">
      <w:pPr>
        <w:spacing w:after="0"/>
        <w:ind w:left="450" w:hanging="450"/>
        <w:rPr>
          <w:rFonts w:eastAsia="Times New Roman" w:cstheme="minorHAnsi"/>
          <w:b/>
          <w:sz w:val="30"/>
          <w:shd w:val="clear" w:color="auto" w:fill="FFFFFF"/>
        </w:rPr>
      </w:pPr>
      <w:r w:rsidRPr="00E158F9">
        <w:rPr>
          <w:rFonts w:eastAsia="Times New Roman" w:cstheme="minorHAnsi"/>
          <w:b/>
          <w:sz w:val="30"/>
          <w:shd w:val="clear" w:color="auto" w:fill="FFFFFF"/>
        </w:rPr>
        <w:t>C: Amen.</w:t>
      </w:r>
    </w:p>
    <w:p w14:paraId="7A80459F" w14:textId="25FBE198" w:rsidR="00277E97" w:rsidRDefault="00277E97" w:rsidP="00FD53BE">
      <w:pPr>
        <w:rPr>
          <w:rFonts w:eastAsia="Times New Roman" w:cstheme="minorHAnsi"/>
          <w:b/>
          <w:sz w:val="30"/>
          <w:shd w:val="clear" w:color="auto" w:fill="FFFFFF"/>
        </w:rPr>
      </w:pPr>
    </w:p>
    <w:p w14:paraId="4B0A4F5F" w14:textId="1BB16497" w:rsidR="00277E97" w:rsidRPr="0051562A" w:rsidRDefault="00277E97" w:rsidP="00FD53BE">
      <w:pPr>
        <w:rPr>
          <w:rFonts w:eastAsia="Times New Roman" w:cstheme="minorHAnsi"/>
          <w:b/>
          <w:color w:val="9CC2E5" w:themeColor="accent5" w:themeTint="99"/>
          <w:shd w:val="clear" w:color="auto" w:fill="FFFFFF"/>
        </w:rPr>
      </w:pPr>
      <w:r w:rsidRPr="0051562A">
        <w:rPr>
          <w:rFonts w:eastAsia="Times New Roman" w:cstheme="minorHAnsi"/>
          <w:b/>
          <w:color w:val="9CC2E5" w:themeColor="accent5" w:themeTint="99"/>
          <w:shd w:val="clear" w:color="auto" w:fill="FFFFFF"/>
        </w:rPr>
        <w:lastRenderedPageBreak/>
        <w:t>&lt;  Do we need to add one of these?</w:t>
      </w:r>
      <w:r w:rsidR="0051562A" w:rsidRPr="0051562A">
        <w:rPr>
          <w:rFonts w:eastAsia="Times New Roman" w:cstheme="minorHAnsi"/>
          <w:b/>
          <w:color w:val="9CC2E5" w:themeColor="accent5" w:themeTint="99"/>
          <w:shd w:val="clear" w:color="auto" w:fill="FFFFFF"/>
        </w:rPr>
        <w:t xml:space="preserve"> &gt;</w:t>
      </w:r>
    </w:p>
    <w:p w14:paraId="39BA8FC6" w14:textId="2EA7E81C" w:rsidR="00FD53BE" w:rsidRDefault="00FD3871" w:rsidP="00FD53BE">
      <w:pPr>
        <w:rPr>
          <w:rFonts w:eastAsia="Times New Roman"/>
          <w:i/>
          <w:iCs/>
          <w:color w:val="CC0000"/>
        </w:rPr>
      </w:pPr>
      <w:r w:rsidRPr="00E158F9">
        <w:rPr>
          <w:rFonts w:eastAsia="Times New Roman" w:cstheme="minorHAnsi"/>
          <w:b/>
          <w:sz w:val="30"/>
          <w:shd w:val="clear" w:color="auto" w:fill="FFFFFF"/>
        </w:rPr>
        <w:t xml:space="preserve">P: </w:t>
      </w:r>
      <w:r w:rsidR="00202A27">
        <w:rPr>
          <w:rFonts w:eastAsia="Times New Roman" w:cstheme="minorHAnsi"/>
          <w:b/>
          <w:sz w:val="30"/>
          <w:shd w:val="clear" w:color="auto" w:fill="FFFFFF"/>
        </w:rPr>
        <w:t xml:space="preserve"> </w:t>
      </w:r>
      <w:r w:rsidR="00FD53BE">
        <w:rPr>
          <w:rStyle w:val="Strong"/>
          <w:rFonts w:eastAsia="Times New Roman"/>
          <w:i/>
          <w:iCs/>
          <w:color w:val="CC0000"/>
        </w:rPr>
        <w:t>OPTION A: God of all mercy and consolation</w:t>
      </w:r>
    </w:p>
    <w:p w14:paraId="452A6B6E" w14:textId="77777777" w:rsidR="00FD53BE" w:rsidRDefault="00FD53BE" w:rsidP="00FD53BE">
      <w:pPr>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7684643" w14:textId="77777777" w:rsidR="00FD53BE" w:rsidRDefault="00FD53BE" w:rsidP="00FD53BE">
      <w:pPr>
        <w:rPr>
          <w:rFonts w:eastAsia="Times New Roman"/>
        </w:rPr>
      </w:pPr>
      <w:r>
        <w:rPr>
          <w:rStyle w:val="Strong"/>
          <w:rFonts w:eastAsia="Times New Roman"/>
        </w:rPr>
        <w:t>Amen.</w:t>
      </w:r>
    </w:p>
    <w:p w14:paraId="465C3003" w14:textId="77777777" w:rsidR="00FD53BE" w:rsidRDefault="00FD53BE" w:rsidP="00FD53BE">
      <w:pPr>
        <w:rPr>
          <w:rFonts w:eastAsia="Times New Roman"/>
          <w:i/>
          <w:iCs/>
          <w:color w:val="CC0000"/>
        </w:rPr>
      </w:pPr>
      <w:r>
        <w:rPr>
          <w:rStyle w:val="Strong"/>
          <w:rFonts w:eastAsia="Times New Roman"/>
          <w:i/>
          <w:iCs/>
          <w:color w:val="CC0000"/>
        </w:rPr>
        <w:t>OPTION B: Almighty God, to whom all hearts are open</w:t>
      </w:r>
    </w:p>
    <w:p w14:paraId="59AABB5B" w14:textId="77777777" w:rsidR="00FD53BE" w:rsidRDefault="00FD53BE" w:rsidP="00FD53BE">
      <w:pPr>
        <w:rPr>
          <w:rFonts w:eastAsia="Times New Roman"/>
        </w:rPr>
      </w:pPr>
      <w:r>
        <w:rPr>
          <w:rFonts w:eastAsia="Times New Roman"/>
        </w:rPr>
        <w:t xml:space="preserve">Almighty God, to whom all hearts are open, all desires known, and from whom no secrets are </w:t>
      </w:r>
      <w:proofErr w:type="gramStart"/>
      <w:r>
        <w:rPr>
          <w:rFonts w:eastAsia="Times New Roman"/>
        </w:rPr>
        <w:t>hid:</w:t>
      </w:r>
      <w:proofErr w:type="gramEnd"/>
      <w:r>
        <w:rPr>
          <w:rFonts w:eastAsia="Times New Roman"/>
        </w:rPr>
        <w:t xml:space="preserve"> cleanse the thoughts of our hearts by the inspiration of your Holy Spirit, that we may perfectly love you and worthily magnify your holy name, through Jesus Christ our Lord.</w:t>
      </w:r>
    </w:p>
    <w:p w14:paraId="05E26ADA" w14:textId="77777777" w:rsidR="00FD53BE" w:rsidRDefault="00FD53BE" w:rsidP="00FD53BE">
      <w:pPr>
        <w:rPr>
          <w:rFonts w:eastAsia="Times New Roman"/>
        </w:rPr>
      </w:pPr>
      <w:r>
        <w:rPr>
          <w:rStyle w:val="Strong"/>
          <w:rFonts w:eastAsia="Times New Roman"/>
        </w:rPr>
        <w:t>Amen.</w:t>
      </w:r>
    </w:p>
    <w:p w14:paraId="28F45A02" w14:textId="6A208605" w:rsidR="00FD3871" w:rsidRPr="00CD7CFA" w:rsidRDefault="00FD53BE" w:rsidP="00E158F9">
      <w:pPr>
        <w:spacing w:after="0"/>
        <w:ind w:left="450" w:hanging="450"/>
        <w:rPr>
          <w:rFonts w:eastAsia="Times New Roman" w:cstheme="minorHAnsi"/>
          <w:bCs/>
          <w:sz w:val="30"/>
          <w:shd w:val="clear" w:color="auto" w:fill="FFFFFF"/>
        </w:rPr>
      </w:pPr>
      <w:r w:rsidRPr="00E158F9">
        <w:rPr>
          <w:rFonts w:eastAsia="Times New Roman" w:cstheme="minorHAnsi"/>
          <w:b/>
          <w:sz w:val="30"/>
          <w:shd w:val="clear" w:color="auto" w:fill="FFFFFF"/>
        </w:rPr>
        <w:t xml:space="preserve">P: </w:t>
      </w:r>
      <w:r>
        <w:rPr>
          <w:rFonts w:eastAsia="Times New Roman" w:cstheme="minorHAnsi"/>
          <w:b/>
          <w:sz w:val="30"/>
          <w:shd w:val="clear" w:color="auto" w:fill="FFFFFF"/>
        </w:rPr>
        <w:t xml:space="preserve"> </w:t>
      </w:r>
      <w:r w:rsidR="00380B87" w:rsidRPr="00CD7CFA">
        <w:rPr>
          <w:rFonts w:eastAsia="Times New Roman" w:cstheme="minorHAnsi"/>
          <w:bCs/>
          <w:sz w:val="30"/>
          <w:shd w:val="clear" w:color="auto" w:fill="FFFFFF"/>
        </w:rPr>
        <w:t>Let us confess our sin in the presence of God and of one another.</w:t>
      </w:r>
    </w:p>
    <w:p w14:paraId="2C6FA166" w14:textId="5EE64232" w:rsidR="00380B87" w:rsidRPr="00380B87" w:rsidRDefault="00FD3871" w:rsidP="00380B87">
      <w:pPr>
        <w:shd w:val="clear" w:color="auto" w:fill="FFFFFF"/>
        <w:spacing w:after="0"/>
        <w:jc w:val="center"/>
        <w:rPr>
          <w:rFonts w:eastAsia="Times New Roman" w:cstheme="minorHAnsi"/>
          <w:color w:val="3F3F3F"/>
          <w:sz w:val="20"/>
          <w:szCs w:val="20"/>
        </w:rPr>
      </w:pPr>
      <w:r w:rsidRPr="00380B87">
        <w:rPr>
          <w:rFonts w:eastAsia="Times New Roman" w:cstheme="minorHAnsi"/>
          <w:sz w:val="24"/>
        </w:rPr>
        <w:t>(</w:t>
      </w:r>
      <w:r w:rsidRPr="00380B87">
        <w:rPr>
          <w:rFonts w:eastAsia="Times New Roman" w:cstheme="minorHAnsi"/>
          <w:i/>
          <w:sz w:val="24"/>
        </w:rPr>
        <w:t>Silence for reflection)</w:t>
      </w:r>
    </w:p>
    <w:p w14:paraId="12A414D9" w14:textId="1AF1EC7A" w:rsidR="00FD3871" w:rsidRPr="00380B87" w:rsidRDefault="00FD3871" w:rsidP="00FD3871">
      <w:pPr>
        <w:spacing w:after="0" w:line="240" w:lineRule="auto"/>
        <w:rPr>
          <w:rFonts w:eastAsia="Times New Roman" w:cstheme="minorHAnsi"/>
          <w:sz w:val="30"/>
        </w:rPr>
      </w:pPr>
      <w:r w:rsidRPr="00380B87">
        <w:rPr>
          <w:rFonts w:eastAsia="Times New Roman" w:cstheme="minorHAnsi"/>
          <w:sz w:val="30"/>
        </w:rPr>
        <w:t xml:space="preserve">  </w:t>
      </w:r>
      <w:r w:rsidR="00132A4E" w:rsidRPr="00380B87">
        <w:rPr>
          <w:rFonts w:eastAsia="Times New Roman" w:cstheme="minorHAnsi"/>
          <w:sz w:val="30"/>
        </w:rPr>
        <w:t xml:space="preserve"> </w:t>
      </w:r>
      <w:r w:rsidRPr="00380B87">
        <w:rPr>
          <w:rFonts w:eastAsia="Times New Roman" w:cstheme="minorHAnsi"/>
          <w:sz w:val="30"/>
        </w:rPr>
        <w:t xml:space="preserve"> </w:t>
      </w:r>
      <w:r w:rsidR="00380B87" w:rsidRPr="00380B87">
        <w:rPr>
          <w:rFonts w:eastAsia="Times New Roman" w:cstheme="minorHAnsi"/>
          <w:sz w:val="30"/>
        </w:rPr>
        <w:t xml:space="preserve">  Most merciful </w:t>
      </w:r>
      <w:r w:rsidRPr="00380B87">
        <w:rPr>
          <w:rFonts w:eastAsia="Times New Roman" w:cstheme="minorHAnsi"/>
          <w:sz w:val="30"/>
        </w:rPr>
        <w:t>God</w:t>
      </w:r>
      <w:r w:rsidR="00380B87" w:rsidRPr="00380B87">
        <w:rPr>
          <w:rFonts w:eastAsia="Times New Roman" w:cstheme="minorHAnsi"/>
          <w:sz w:val="30"/>
        </w:rPr>
        <w:t>,</w:t>
      </w:r>
    </w:p>
    <w:p w14:paraId="3BC086B9" w14:textId="2ACE6361" w:rsidR="00FD3871" w:rsidRPr="00380B87" w:rsidRDefault="00FD3871" w:rsidP="00183D98">
      <w:pPr>
        <w:spacing w:after="0"/>
        <w:ind w:left="360" w:hanging="360"/>
        <w:jc w:val="both"/>
        <w:rPr>
          <w:rFonts w:eastAsia="Times New Roman" w:cstheme="minorHAnsi"/>
          <w:b/>
          <w:sz w:val="30"/>
          <w:shd w:val="clear" w:color="auto" w:fill="FFFFFF"/>
        </w:rPr>
      </w:pPr>
      <w:r w:rsidRPr="00380B87">
        <w:rPr>
          <w:rFonts w:eastAsia="Times New Roman" w:cstheme="minorHAnsi"/>
          <w:b/>
          <w:sz w:val="30"/>
          <w:shd w:val="clear" w:color="auto" w:fill="FFFFFF"/>
        </w:rPr>
        <w:t xml:space="preserve">C: </w:t>
      </w:r>
      <w:r w:rsidR="00984476" w:rsidRPr="00380B87">
        <w:rPr>
          <w:rFonts w:eastAsia="Times New Roman" w:cstheme="minorHAnsi"/>
          <w:b/>
          <w:sz w:val="30"/>
          <w:shd w:val="clear" w:color="auto" w:fill="FFFFFF"/>
        </w:rPr>
        <w:t xml:space="preserve"> </w:t>
      </w:r>
      <w:r w:rsidR="00380B87" w:rsidRPr="00380B87">
        <w:rPr>
          <w:rFonts w:eastAsia="Times New Roman" w:cstheme="minorHAnsi"/>
          <w:b/>
          <w:sz w:val="30"/>
        </w:rPr>
        <w:t xml:space="preserve">we confess that we have sinned against you and our neighbors. We have ignored voices that call for your justice. We have neglected actions </w:t>
      </w:r>
      <w:r w:rsidR="00EF525E">
        <w:rPr>
          <w:rFonts w:eastAsia="Times New Roman" w:cstheme="minorHAnsi"/>
          <w:b/>
          <w:sz w:val="30"/>
        </w:rPr>
        <w:t>t</w:t>
      </w:r>
      <w:r w:rsidR="00380B87" w:rsidRPr="00380B87">
        <w:rPr>
          <w:rFonts w:eastAsia="Times New Roman" w:cstheme="minorHAnsi"/>
          <w:b/>
          <w:sz w:val="30"/>
        </w:rPr>
        <w:t>hat witness to your righteousness. We have spoken and acted in ways that disrupt your beloved community. We truly repent of things we have done and left undone. For the sake of Jesus Christ, have mercy on us. Restore our troubled spirits, so that we may live in newness, follow the way of the Spirit, and build up the body of Christ. Amen</w:t>
      </w:r>
    </w:p>
    <w:p w14:paraId="001E6668" w14:textId="3EFDE6F3" w:rsidR="00380B87" w:rsidRPr="00380B87" w:rsidRDefault="00FD3871" w:rsidP="00183D98">
      <w:pPr>
        <w:shd w:val="clear" w:color="auto" w:fill="FFFFFF"/>
        <w:spacing w:after="0"/>
        <w:ind w:left="360" w:hanging="360"/>
        <w:jc w:val="both"/>
        <w:rPr>
          <w:rFonts w:eastAsia="Times New Roman" w:cstheme="minorHAnsi"/>
          <w:sz w:val="30"/>
        </w:rPr>
      </w:pPr>
      <w:r w:rsidRPr="00380B87">
        <w:rPr>
          <w:rFonts w:eastAsia="Times New Roman" w:cstheme="minorHAnsi"/>
          <w:sz w:val="30"/>
          <w:shd w:val="clear" w:color="auto" w:fill="FFFFFF"/>
        </w:rPr>
        <w:t>P</w:t>
      </w:r>
      <w:r w:rsidRPr="00380B87">
        <w:rPr>
          <w:rFonts w:eastAsia="Times New Roman" w:cstheme="minorHAnsi"/>
          <w:sz w:val="30"/>
        </w:rPr>
        <w:t xml:space="preserve">: </w:t>
      </w:r>
      <w:r w:rsidR="00380B87" w:rsidRPr="00380B87">
        <w:rPr>
          <w:rFonts w:eastAsia="Times New Roman" w:cstheme="minorHAnsi"/>
          <w:sz w:val="30"/>
        </w:rPr>
        <w:t>Rejoice and be glad! God hears the prayers of all who cry out, and restores us to life through the death and resurrection of Jesus Christ. Therefore, I declare to you the forgiveness of all your sins, in the name of the Father, and of the </w:t>
      </w:r>
      <w:r w:rsidR="00380B87" w:rsidRPr="00380B87">
        <w:rPr>
          <w:rFonts w:ascii="Segoe UI Symbol" w:eastAsia="Times New Roman" w:hAnsi="Segoe UI Symbol" w:cs="Segoe UI Symbol"/>
          <w:sz w:val="30"/>
        </w:rPr>
        <w:t>☩</w:t>
      </w:r>
      <w:r w:rsidR="00380B87" w:rsidRPr="00380B87">
        <w:rPr>
          <w:rFonts w:eastAsia="Times New Roman" w:cstheme="minorHAnsi"/>
          <w:sz w:val="30"/>
        </w:rPr>
        <w:t> Son, and of the Holy Spirit.</w:t>
      </w:r>
    </w:p>
    <w:p w14:paraId="05E8F8B5" w14:textId="1900B9BA" w:rsidR="00FD3871" w:rsidRPr="00380B87" w:rsidRDefault="00FD3871" w:rsidP="00380B87">
      <w:pPr>
        <w:spacing w:after="0"/>
        <w:ind w:left="360" w:hanging="360"/>
        <w:rPr>
          <w:rFonts w:eastAsia="Times New Roman" w:cstheme="minorHAnsi"/>
          <w:sz w:val="30"/>
        </w:rPr>
      </w:pPr>
      <w:r w:rsidRPr="00380B87">
        <w:rPr>
          <w:rFonts w:eastAsia="Times New Roman" w:cstheme="minorHAnsi"/>
          <w:b/>
          <w:sz w:val="30"/>
        </w:rPr>
        <w:t>C: Amen.</w:t>
      </w:r>
    </w:p>
    <w:p w14:paraId="48BAD56F" w14:textId="051D9A14" w:rsidR="00F06058" w:rsidRPr="00380B87" w:rsidRDefault="00327056" w:rsidP="0051181D">
      <w:pPr>
        <w:tabs>
          <w:tab w:val="right" w:leader="dot" w:pos="10800"/>
        </w:tabs>
        <w:spacing w:before="240" w:line="240" w:lineRule="auto"/>
        <w:rPr>
          <w:rFonts w:eastAsia="Calibri" w:cstheme="minorHAnsi"/>
          <w:b/>
          <w:sz w:val="30"/>
          <w:szCs w:val="30"/>
        </w:rPr>
      </w:pPr>
      <w:r w:rsidRPr="00380B87">
        <w:rPr>
          <w:rFonts w:eastAsia="Calibri" w:cstheme="minorHAnsi"/>
          <w:b/>
          <w:sz w:val="30"/>
          <w:szCs w:val="30"/>
        </w:rPr>
        <w:t xml:space="preserve">Opening </w:t>
      </w:r>
      <w:r w:rsidR="00A31904" w:rsidRPr="00380B87">
        <w:rPr>
          <w:rFonts w:eastAsia="Calibri" w:cstheme="minorHAnsi"/>
          <w:b/>
          <w:sz w:val="30"/>
          <w:szCs w:val="30"/>
        </w:rPr>
        <w:t xml:space="preserve">Hymn </w:t>
      </w:r>
      <w:r w:rsidR="0051181D" w:rsidRPr="00380B87">
        <w:rPr>
          <w:rFonts w:eastAsia="Calibri" w:cstheme="minorHAnsi"/>
          <w:b/>
          <w:sz w:val="30"/>
          <w:szCs w:val="30"/>
        </w:rPr>
        <w:t>– “</w:t>
      </w:r>
      <w:r w:rsidR="002C0B3E" w:rsidRPr="002C0B3E">
        <w:rPr>
          <w:rFonts w:eastAsia="Calibri" w:cstheme="minorHAnsi"/>
          <w:b/>
          <w:bCs/>
          <w:i/>
          <w:iCs/>
          <w:sz w:val="30"/>
          <w:szCs w:val="30"/>
        </w:rPr>
        <w:t xml:space="preserve">Crown Him </w:t>
      </w:r>
      <w:r w:rsidR="0051562A" w:rsidRPr="002C0B3E">
        <w:rPr>
          <w:rFonts w:eastAsia="Calibri" w:cstheme="minorHAnsi"/>
          <w:b/>
          <w:bCs/>
          <w:i/>
          <w:iCs/>
          <w:sz w:val="30"/>
          <w:szCs w:val="30"/>
        </w:rPr>
        <w:t>with</w:t>
      </w:r>
      <w:r w:rsidR="002C0B3E" w:rsidRPr="002C0B3E">
        <w:rPr>
          <w:rFonts w:eastAsia="Calibri" w:cstheme="minorHAnsi"/>
          <w:b/>
          <w:bCs/>
          <w:i/>
          <w:iCs/>
          <w:sz w:val="30"/>
          <w:szCs w:val="30"/>
        </w:rPr>
        <w:t xml:space="preserve"> Many Crowns</w:t>
      </w:r>
      <w:r w:rsidR="0051181D" w:rsidRPr="00380B87">
        <w:rPr>
          <w:rFonts w:eastAsia="Calibri" w:cstheme="minorHAnsi"/>
          <w:b/>
          <w:sz w:val="30"/>
          <w:szCs w:val="30"/>
        </w:rPr>
        <w:t>”</w:t>
      </w:r>
      <w:r w:rsidR="0051181D" w:rsidRPr="00380B87">
        <w:rPr>
          <w:rFonts w:eastAsia="Calibri" w:cstheme="minorHAnsi"/>
          <w:b/>
          <w:sz w:val="30"/>
          <w:szCs w:val="30"/>
        </w:rPr>
        <w:tab/>
        <w:t xml:space="preserve">ELW </w:t>
      </w:r>
      <w:r w:rsidR="002C0B3E">
        <w:rPr>
          <w:rFonts w:eastAsia="Calibri" w:cstheme="minorHAnsi"/>
          <w:b/>
          <w:sz w:val="30"/>
          <w:szCs w:val="30"/>
        </w:rPr>
        <w:t>855</w:t>
      </w:r>
      <w:r w:rsidR="00B55588" w:rsidRPr="00380B87">
        <w:rPr>
          <w:rFonts w:eastAsia="Calibri" w:cstheme="minorHAnsi"/>
          <w:b/>
          <w:sz w:val="30"/>
          <w:szCs w:val="30"/>
        </w:rPr>
        <w:t xml:space="preserve"> vs. </w:t>
      </w:r>
      <w:r w:rsidR="00EA1700" w:rsidRPr="00380B87">
        <w:rPr>
          <w:rFonts w:eastAsia="Calibri" w:cstheme="minorHAnsi"/>
          <w:b/>
          <w:sz w:val="30"/>
          <w:szCs w:val="30"/>
        </w:rPr>
        <w:t>1,</w:t>
      </w:r>
      <w:r w:rsidR="002C0B3E">
        <w:rPr>
          <w:rFonts w:eastAsia="Calibri" w:cstheme="minorHAnsi"/>
          <w:b/>
          <w:sz w:val="30"/>
          <w:szCs w:val="30"/>
        </w:rPr>
        <w:t>4,5</w:t>
      </w:r>
    </w:p>
    <w:p w14:paraId="18BFDAE5" w14:textId="7F7CBBD1" w:rsidR="00BA715D" w:rsidRPr="00BA715D" w:rsidRDefault="001003C3" w:rsidP="00BA715D">
      <w:pPr>
        <w:rPr>
          <w:rFonts w:eastAsia="Times New Roman" w:cstheme="minorHAnsi"/>
          <w:b/>
          <w:color w:val="9CC2E5" w:themeColor="accent5" w:themeTint="99"/>
          <w:shd w:val="clear" w:color="auto" w:fill="FFFFFF"/>
        </w:rPr>
      </w:pPr>
      <w:r>
        <w:rPr>
          <w:rFonts w:eastAsia="Times New Roman" w:cstheme="minorHAnsi"/>
          <w:b/>
          <w:color w:val="9CC2E5" w:themeColor="accent5" w:themeTint="99"/>
          <w:shd w:val="clear" w:color="auto" w:fill="FFFFFF"/>
        </w:rPr>
        <w:t>&lt;</w:t>
      </w:r>
      <w:r w:rsidR="00BA715D" w:rsidRPr="00BA715D">
        <w:rPr>
          <w:rFonts w:eastAsia="Times New Roman" w:cstheme="minorHAnsi"/>
          <w:b/>
          <w:color w:val="9CC2E5" w:themeColor="accent5" w:themeTint="99"/>
          <w:shd w:val="clear" w:color="auto" w:fill="FFFFFF"/>
        </w:rPr>
        <w:t xml:space="preserve">Do we need </w:t>
      </w:r>
      <w:r w:rsidR="00BA715D">
        <w:rPr>
          <w:rFonts w:eastAsia="Times New Roman" w:cstheme="minorHAnsi"/>
          <w:b/>
          <w:color w:val="9CC2E5" w:themeColor="accent5" w:themeTint="99"/>
          <w:shd w:val="clear" w:color="auto" w:fill="FFFFFF"/>
        </w:rPr>
        <w:t>to add</w:t>
      </w:r>
      <w:r w:rsidR="00BA715D" w:rsidRPr="00BA715D">
        <w:rPr>
          <w:rFonts w:eastAsia="Times New Roman" w:cstheme="minorHAnsi"/>
          <w:b/>
          <w:color w:val="9CC2E5" w:themeColor="accent5" w:themeTint="99"/>
          <w:shd w:val="clear" w:color="auto" w:fill="FFFFFF"/>
        </w:rPr>
        <w:t xml:space="preserve"> </w:t>
      </w:r>
      <w:r w:rsidR="00BA715D">
        <w:rPr>
          <w:rFonts w:eastAsia="Times New Roman" w:cstheme="minorHAnsi"/>
          <w:b/>
          <w:color w:val="9CC2E5" w:themeColor="accent5" w:themeTint="99"/>
          <w:shd w:val="clear" w:color="auto" w:fill="FFFFFF"/>
        </w:rPr>
        <w:t xml:space="preserve">the </w:t>
      </w:r>
      <w:r w:rsidR="00BA715D" w:rsidRPr="00BA715D">
        <w:rPr>
          <w:rFonts w:eastAsia="Times New Roman" w:cstheme="minorHAnsi"/>
          <w:b/>
          <w:color w:val="9CC2E5" w:themeColor="accent5" w:themeTint="99"/>
          <w:shd w:val="clear" w:color="auto" w:fill="FFFFFF"/>
        </w:rPr>
        <w:t>Thanksgiving for Baptism</w:t>
      </w:r>
      <w:r w:rsidR="00BA715D">
        <w:rPr>
          <w:rFonts w:eastAsia="Times New Roman" w:cstheme="minorHAnsi"/>
          <w:b/>
          <w:color w:val="9CC2E5" w:themeColor="accent5" w:themeTint="99"/>
          <w:shd w:val="clear" w:color="auto" w:fill="FFFFFF"/>
        </w:rPr>
        <w:t xml:space="preserve"> </w:t>
      </w:r>
      <w:r w:rsidR="00BA715D" w:rsidRPr="00BA715D">
        <w:rPr>
          <w:rFonts w:eastAsia="Times New Roman" w:cstheme="minorHAnsi"/>
          <w:b/>
          <w:color w:val="9CC2E5" w:themeColor="accent5" w:themeTint="99"/>
          <w:shd w:val="clear" w:color="auto" w:fill="FFFFFF"/>
        </w:rPr>
        <w:t xml:space="preserve"> here? &gt; </w:t>
      </w:r>
    </w:p>
    <w:p w14:paraId="429AEE9F" w14:textId="081B930D" w:rsidR="00F06058" w:rsidRDefault="00A31904">
      <w:pPr>
        <w:spacing w:after="0" w:line="240" w:lineRule="auto"/>
        <w:rPr>
          <w:rFonts w:eastAsia="Calibri" w:cstheme="minorHAnsi"/>
          <w:sz w:val="30"/>
          <w:szCs w:val="30"/>
        </w:rPr>
      </w:pPr>
      <w:r w:rsidRPr="00380B87">
        <w:rPr>
          <w:rFonts w:eastAsia="Calibri" w:cstheme="minorHAnsi"/>
          <w:b/>
          <w:sz w:val="30"/>
          <w:szCs w:val="30"/>
        </w:rPr>
        <w:t>Apostolic Greeting</w:t>
      </w:r>
      <w:r w:rsidRPr="00380B87">
        <w:rPr>
          <w:rFonts w:eastAsia="Calibri" w:cstheme="minorHAnsi"/>
          <w:sz w:val="30"/>
          <w:szCs w:val="30"/>
        </w:rPr>
        <w:t xml:space="preserve"> </w:t>
      </w:r>
      <w:r w:rsidRPr="00380B87">
        <w:rPr>
          <w:rFonts w:eastAsia="Calibri" w:cstheme="minorHAnsi"/>
          <w:i/>
          <w:sz w:val="30"/>
          <w:szCs w:val="30"/>
        </w:rPr>
        <w:t>-</w:t>
      </w:r>
      <w:r w:rsidRPr="00380B87">
        <w:rPr>
          <w:rFonts w:eastAsia="Calibri" w:cstheme="minorHAnsi"/>
          <w:sz w:val="30"/>
          <w:szCs w:val="30"/>
        </w:rPr>
        <w:t xml:space="preserve"> ELW page 138</w:t>
      </w:r>
    </w:p>
    <w:p w14:paraId="5C4839F4" w14:textId="77777777" w:rsidR="0053121D" w:rsidRPr="00380B87" w:rsidRDefault="0053121D" w:rsidP="0053121D">
      <w:pPr>
        <w:spacing w:after="0" w:line="240" w:lineRule="auto"/>
        <w:ind w:left="360" w:hanging="360"/>
        <w:rPr>
          <w:rFonts w:eastAsia="Times New Roman" w:cstheme="minorHAnsi"/>
          <w:sz w:val="30"/>
        </w:rPr>
      </w:pPr>
      <w:r w:rsidRPr="00380B87">
        <w:rPr>
          <w:rFonts w:eastAsia="Times New Roman" w:cstheme="minorHAnsi"/>
          <w:sz w:val="30"/>
        </w:rPr>
        <w:t>P: The grace of our Lord Jesus Christ, the love of God, and the communion of the Holy Spirit be with you all.</w:t>
      </w:r>
    </w:p>
    <w:p w14:paraId="59E4331C" w14:textId="77777777" w:rsidR="0053121D" w:rsidRPr="00380B87" w:rsidRDefault="0053121D" w:rsidP="0053121D">
      <w:pPr>
        <w:spacing w:after="0" w:line="240" w:lineRule="auto"/>
        <w:rPr>
          <w:rFonts w:eastAsia="Times New Roman" w:cstheme="minorHAnsi"/>
          <w:sz w:val="30"/>
        </w:rPr>
      </w:pPr>
      <w:r w:rsidRPr="00380B87">
        <w:rPr>
          <w:rFonts w:eastAsia="Times New Roman" w:cstheme="minorHAnsi"/>
          <w:b/>
          <w:sz w:val="30"/>
        </w:rPr>
        <w:t>C: And also with you.</w:t>
      </w:r>
    </w:p>
    <w:p w14:paraId="2289A179" w14:textId="0DA2551B" w:rsidR="0053121D" w:rsidRPr="00380B87" w:rsidRDefault="0053121D" w:rsidP="0053121D">
      <w:pPr>
        <w:tabs>
          <w:tab w:val="right" w:leader="dot" w:pos="10800"/>
        </w:tabs>
        <w:spacing w:before="240" w:line="240" w:lineRule="auto"/>
        <w:rPr>
          <w:rFonts w:eastAsia="Calibri" w:cstheme="minorHAnsi"/>
          <w:b/>
          <w:sz w:val="30"/>
          <w:szCs w:val="30"/>
        </w:rPr>
      </w:pPr>
      <w:r w:rsidRPr="00380B87">
        <w:rPr>
          <w:rFonts w:eastAsia="Calibri" w:cstheme="minorHAnsi"/>
          <w:b/>
          <w:sz w:val="30"/>
          <w:szCs w:val="30"/>
        </w:rPr>
        <w:t xml:space="preserve">Kyrie </w:t>
      </w:r>
      <w:r w:rsidRPr="00380B87">
        <w:rPr>
          <w:rFonts w:eastAsia="Calibri" w:cstheme="minorHAnsi"/>
          <w:b/>
          <w:sz w:val="30"/>
          <w:szCs w:val="30"/>
        </w:rPr>
        <w:tab/>
        <w:t>ELW Page 203</w:t>
      </w:r>
    </w:p>
    <w:p w14:paraId="26ABB479" w14:textId="77777777" w:rsidR="00DB1A20" w:rsidRDefault="00DB1A20">
      <w:pPr>
        <w:rPr>
          <w:rFonts w:eastAsia="Calibri" w:cstheme="minorHAnsi"/>
          <w:b/>
          <w:sz w:val="30"/>
          <w:szCs w:val="30"/>
        </w:rPr>
      </w:pPr>
      <w:r>
        <w:rPr>
          <w:rFonts w:eastAsia="Calibri" w:cstheme="minorHAnsi"/>
          <w:b/>
          <w:sz w:val="30"/>
          <w:szCs w:val="30"/>
        </w:rPr>
        <w:br w:type="page"/>
      </w:r>
    </w:p>
    <w:p w14:paraId="0262C8F8" w14:textId="73232768" w:rsidR="00F06058" w:rsidRPr="00380B87" w:rsidRDefault="00A31904">
      <w:pPr>
        <w:spacing w:before="240" w:after="0" w:line="240" w:lineRule="auto"/>
        <w:rPr>
          <w:rFonts w:eastAsia="Calibri" w:cstheme="minorHAnsi"/>
          <w:b/>
          <w:sz w:val="30"/>
          <w:szCs w:val="30"/>
        </w:rPr>
      </w:pPr>
      <w:r w:rsidRPr="00380B87">
        <w:rPr>
          <w:rFonts w:eastAsia="Calibri" w:cstheme="minorHAnsi"/>
          <w:b/>
          <w:sz w:val="30"/>
          <w:szCs w:val="30"/>
        </w:rPr>
        <w:lastRenderedPageBreak/>
        <w:t>Prayer of the Day</w:t>
      </w:r>
    </w:p>
    <w:p w14:paraId="23808485" w14:textId="105016E2" w:rsidR="003A5FD5" w:rsidRPr="00380B87" w:rsidRDefault="00A31904" w:rsidP="00183D98">
      <w:pPr>
        <w:shd w:val="clear" w:color="auto" w:fill="FFFFFF"/>
        <w:spacing w:after="0"/>
        <w:ind w:left="360" w:hanging="360"/>
        <w:jc w:val="both"/>
        <w:rPr>
          <w:rFonts w:eastAsia="Times New Roman" w:cstheme="minorHAnsi"/>
          <w:sz w:val="30"/>
        </w:rPr>
      </w:pPr>
      <w:r w:rsidRPr="00380B87">
        <w:rPr>
          <w:rFonts w:eastAsia="Calibri" w:cstheme="minorHAnsi"/>
          <w:sz w:val="30"/>
          <w:szCs w:val="30"/>
          <w:shd w:val="clear" w:color="auto" w:fill="FFFFFF"/>
        </w:rPr>
        <w:t xml:space="preserve">L:  </w:t>
      </w:r>
      <w:r w:rsidRPr="00380B87">
        <w:rPr>
          <w:rFonts w:eastAsia="Times New Roman" w:cstheme="minorHAnsi"/>
          <w:sz w:val="30"/>
        </w:rPr>
        <w:t>Let us pray</w:t>
      </w:r>
      <w:r w:rsidR="00EF511A" w:rsidRPr="00380B87">
        <w:rPr>
          <w:rFonts w:eastAsia="Times New Roman" w:cstheme="minorHAnsi"/>
          <w:sz w:val="30"/>
        </w:rPr>
        <w:t>. . .</w:t>
      </w:r>
      <w:r w:rsidRPr="00380B87">
        <w:rPr>
          <w:rFonts w:eastAsia="Times New Roman" w:cstheme="minorHAnsi"/>
          <w:sz w:val="30"/>
        </w:rPr>
        <w:t xml:space="preserve"> </w:t>
      </w:r>
      <w:r w:rsidR="00352A31" w:rsidRPr="00352A31">
        <w:rPr>
          <w:rFonts w:eastAsia="Times New Roman" w:cstheme="minorHAnsi"/>
          <w:sz w:val="30"/>
        </w:rPr>
        <w:t>O God, our true life, to serve you is freedom, and to know you is unending joy. We worship you, we glorify you, we give thanks to you for your great glory. Abide with us, reign in us, and make this world into a fit habitation for your divine majesty, through Jesus Christ, our Savior and Lord, who lives and reigns with you and the Holy Spirit, one God, now and forever.</w:t>
      </w:r>
      <w:r w:rsidR="00253D9F" w:rsidRPr="00380B87">
        <w:rPr>
          <w:rFonts w:eastAsia="Times New Roman" w:cstheme="minorHAnsi"/>
          <w:sz w:val="30"/>
        </w:rPr>
        <w:t xml:space="preserve"> </w:t>
      </w:r>
    </w:p>
    <w:p w14:paraId="6559A556" w14:textId="2CB47F33" w:rsidR="00F06058" w:rsidRPr="00380B87" w:rsidRDefault="00A31904">
      <w:pPr>
        <w:spacing w:after="0"/>
        <w:rPr>
          <w:rFonts w:eastAsia="Calibri" w:cstheme="minorHAnsi"/>
          <w:sz w:val="30"/>
          <w:szCs w:val="30"/>
          <w:shd w:val="clear" w:color="auto" w:fill="FFFFFF"/>
        </w:rPr>
      </w:pPr>
      <w:r w:rsidRPr="00380B87">
        <w:rPr>
          <w:rFonts w:eastAsia="Calibri" w:cstheme="minorHAnsi"/>
          <w:sz w:val="30"/>
          <w:szCs w:val="30"/>
          <w:shd w:val="clear" w:color="auto" w:fill="FFFFFF"/>
        </w:rPr>
        <w:t xml:space="preserve">C: </w:t>
      </w:r>
      <w:r w:rsidRPr="00380B87">
        <w:rPr>
          <w:rFonts w:eastAsia="Calibri" w:cstheme="minorHAnsi"/>
          <w:b/>
          <w:sz w:val="30"/>
          <w:szCs w:val="30"/>
          <w:shd w:val="clear" w:color="auto" w:fill="FFFFFF"/>
        </w:rPr>
        <w:t>Amen.</w:t>
      </w:r>
    </w:p>
    <w:p w14:paraId="3FC5AA15" w14:textId="2D1D1A13" w:rsidR="00945C82" w:rsidRDefault="00A31904" w:rsidP="00644CEF">
      <w:pPr>
        <w:spacing w:after="0" w:line="240" w:lineRule="auto"/>
        <w:jc w:val="center"/>
        <w:rPr>
          <w:rFonts w:eastAsia="Calibri" w:cstheme="minorHAnsi"/>
          <w:sz w:val="30"/>
          <w:szCs w:val="30"/>
        </w:rPr>
      </w:pPr>
      <w:r w:rsidRPr="001855BB">
        <w:rPr>
          <w:rFonts w:eastAsia="Calibri" w:cstheme="minorHAnsi"/>
          <w:sz w:val="30"/>
          <w:szCs w:val="30"/>
        </w:rPr>
        <w:t>(Please be Seated)</w:t>
      </w:r>
    </w:p>
    <w:p w14:paraId="58F68503" w14:textId="771A1C89" w:rsidR="000256F1" w:rsidRPr="00C95B20" w:rsidRDefault="00A31904" w:rsidP="00C95B20">
      <w:pPr>
        <w:pStyle w:val="Heading3"/>
        <w:shd w:val="clear" w:color="auto" w:fill="FFFFFF"/>
        <w:spacing w:after="0" w:afterAutospacing="0"/>
        <w:rPr>
          <w:rFonts w:ascii="Verdana" w:hAnsi="Verdana"/>
          <w:color w:val="3F3F3F"/>
          <w:sz w:val="28"/>
          <w:szCs w:val="28"/>
        </w:rPr>
      </w:pPr>
      <w:r w:rsidRPr="001855BB">
        <w:rPr>
          <w:rFonts w:eastAsia="Calibri" w:cstheme="minorHAnsi"/>
          <w:sz w:val="30"/>
          <w:szCs w:val="30"/>
        </w:rPr>
        <w:t xml:space="preserve">First Reading: </w:t>
      </w:r>
      <w:r w:rsidR="00C95B20">
        <w:rPr>
          <w:rFonts w:ascii="Verdana" w:hAnsi="Verdana"/>
          <w:color w:val="3F3F3F"/>
          <w:sz w:val="28"/>
          <w:szCs w:val="28"/>
        </w:rPr>
        <w:t>Jeremiah 23:1-6</w:t>
      </w:r>
    </w:p>
    <w:p w14:paraId="27EA6926" w14:textId="233190A3" w:rsidR="004A4A61" w:rsidRDefault="00027190" w:rsidP="0036764E">
      <w:pPr>
        <w:pStyle w:val="Heading3"/>
        <w:shd w:val="clear" w:color="auto" w:fill="FFFFFF"/>
        <w:spacing w:before="0" w:beforeAutospacing="0" w:after="0" w:afterAutospacing="0"/>
        <w:jc w:val="center"/>
        <w:rPr>
          <w:rFonts w:asciiTheme="minorHAnsi" w:eastAsiaTheme="minorEastAsia" w:hAnsiTheme="minorHAnsi" w:cstheme="minorHAnsi"/>
          <w:i/>
          <w:iCs/>
          <w:sz w:val="24"/>
          <w:szCs w:val="24"/>
          <w:shd w:val="clear" w:color="auto" w:fill="FFFFFF"/>
        </w:rPr>
      </w:pPr>
      <w:r w:rsidRPr="00027190">
        <w:rPr>
          <w:rFonts w:asciiTheme="minorHAnsi" w:eastAsiaTheme="minorEastAsia" w:hAnsiTheme="minorHAnsi" w:cstheme="minorHAnsi"/>
          <w:b w:val="0"/>
          <w:bCs w:val="0"/>
          <w:i/>
          <w:iCs/>
          <w:sz w:val="24"/>
          <w:szCs w:val="24"/>
          <w:shd w:val="clear" w:color="auto" w:fill="FFFFFF"/>
        </w:rPr>
        <w:t>Today’s reading builds on the common, ancient Near Eastern metaphor of the king as shepherd. Judah’s unjust rulers have caused their people, their “flock,” to be scattered. Nevertheless, God will raise up a new and righteous shepherd who will rule a restored Judah</w:t>
      </w:r>
      <w:r w:rsidR="000256F1" w:rsidRPr="000256F1">
        <w:rPr>
          <w:rFonts w:asciiTheme="minorHAnsi" w:eastAsiaTheme="minorEastAsia" w:hAnsiTheme="minorHAnsi" w:cstheme="minorHAnsi"/>
          <w:b w:val="0"/>
          <w:bCs w:val="0"/>
          <w:i/>
          <w:iCs/>
          <w:sz w:val="24"/>
          <w:szCs w:val="24"/>
          <w:shd w:val="clear" w:color="auto" w:fill="FFFFFF"/>
        </w:rPr>
        <w:t>.</w:t>
      </w:r>
    </w:p>
    <w:p w14:paraId="27D4250F" w14:textId="0BD7866C" w:rsidR="004A4A61" w:rsidRPr="000A0C62" w:rsidRDefault="003B12B9" w:rsidP="004A4A61">
      <w:pPr>
        <w:pStyle w:val="Heading3"/>
        <w:shd w:val="clear" w:color="auto" w:fill="FFFFFF"/>
        <w:spacing w:after="0" w:afterAutospacing="0"/>
        <w:rPr>
          <w:rFonts w:asciiTheme="minorHAnsi" w:eastAsia="Calibri" w:hAnsiTheme="minorHAnsi" w:cstheme="minorHAnsi"/>
          <w:color w:val="010000"/>
          <w:sz w:val="30"/>
          <w:szCs w:val="30"/>
          <w:shd w:val="clear" w:color="auto" w:fill="FFFFFF"/>
        </w:rPr>
      </w:pPr>
      <w:r w:rsidRPr="000A0C62">
        <w:rPr>
          <w:rFonts w:asciiTheme="minorHAnsi" w:eastAsia="Calibri" w:hAnsiTheme="minorHAnsi" w:cstheme="minorHAnsi"/>
          <w:b w:val="0"/>
          <w:bCs w:val="0"/>
          <w:color w:val="010000"/>
          <w:sz w:val="30"/>
          <w:szCs w:val="30"/>
          <w:shd w:val="clear" w:color="auto" w:fill="FFFFFF"/>
        </w:rPr>
        <w:t xml:space="preserve">L: The First Reading is from </w:t>
      </w:r>
      <w:r w:rsidR="00525607" w:rsidRPr="000A0C62">
        <w:rPr>
          <w:rFonts w:asciiTheme="minorHAnsi" w:eastAsia="Calibri" w:hAnsiTheme="minorHAnsi" w:cstheme="minorHAnsi"/>
          <w:b w:val="0"/>
          <w:bCs w:val="0"/>
          <w:color w:val="010000"/>
          <w:sz w:val="30"/>
          <w:szCs w:val="30"/>
          <w:shd w:val="clear" w:color="auto" w:fill="FFFFFF"/>
        </w:rPr>
        <w:t>the</w:t>
      </w:r>
      <w:r w:rsidR="001F42BF" w:rsidRPr="000A0C62">
        <w:rPr>
          <w:rFonts w:asciiTheme="minorHAnsi" w:eastAsia="Calibri" w:hAnsiTheme="minorHAnsi" w:cstheme="minorHAnsi"/>
          <w:b w:val="0"/>
          <w:bCs w:val="0"/>
          <w:color w:val="010000"/>
          <w:sz w:val="30"/>
          <w:szCs w:val="30"/>
          <w:shd w:val="clear" w:color="auto" w:fill="FFFFFF"/>
        </w:rPr>
        <w:t xml:space="preserve"> </w:t>
      </w:r>
      <w:r w:rsidR="009C0596">
        <w:rPr>
          <w:rFonts w:asciiTheme="minorHAnsi" w:eastAsia="Calibri" w:hAnsiTheme="minorHAnsi" w:cstheme="minorHAnsi"/>
          <w:b w:val="0"/>
          <w:bCs w:val="0"/>
          <w:color w:val="010000"/>
          <w:sz w:val="30"/>
          <w:szCs w:val="30"/>
          <w:shd w:val="clear" w:color="auto" w:fill="FFFFFF"/>
        </w:rPr>
        <w:t>twenty</w:t>
      </w:r>
      <w:r w:rsidR="00FE71E6">
        <w:rPr>
          <w:rFonts w:asciiTheme="minorHAnsi" w:eastAsia="Calibri" w:hAnsiTheme="minorHAnsi" w:cstheme="minorHAnsi"/>
          <w:b w:val="0"/>
          <w:bCs w:val="0"/>
          <w:color w:val="010000"/>
          <w:sz w:val="30"/>
          <w:szCs w:val="30"/>
          <w:shd w:val="clear" w:color="auto" w:fill="FFFFFF"/>
        </w:rPr>
        <w:t>-third</w:t>
      </w:r>
      <w:r w:rsidR="00525607" w:rsidRPr="000A0C62">
        <w:rPr>
          <w:rFonts w:asciiTheme="minorHAnsi" w:eastAsia="Calibri" w:hAnsiTheme="minorHAnsi" w:cstheme="minorHAnsi"/>
          <w:b w:val="0"/>
          <w:bCs w:val="0"/>
          <w:color w:val="010000"/>
          <w:sz w:val="30"/>
          <w:szCs w:val="30"/>
          <w:shd w:val="clear" w:color="auto" w:fill="FFFFFF"/>
        </w:rPr>
        <w:t xml:space="preserve"> chapter of </w:t>
      </w:r>
      <w:r w:rsidR="00FE71E6">
        <w:rPr>
          <w:rFonts w:asciiTheme="minorHAnsi" w:eastAsia="Calibri" w:hAnsiTheme="minorHAnsi" w:cstheme="minorHAnsi"/>
          <w:b w:val="0"/>
          <w:bCs w:val="0"/>
          <w:color w:val="010000"/>
          <w:sz w:val="30"/>
          <w:szCs w:val="30"/>
          <w:shd w:val="clear" w:color="auto" w:fill="FFFFFF"/>
        </w:rPr>
        <w:t>Jeremiah</w:t>
      </w:r>
      <w:r w:rsidR="004A4A61" w:rsidRPr="000A0C62">
        <w:rPr>
          <w:rFonts w:asciiTheme="minorHAnsi" w:eastAsia="Calibri" w:hAnsiTheme="minorHAnsi" w:cstheme="minorHAnsi"/>
          <w:color w:val="010000"/>
          <w:sz w:val="30"/>
          <w:szCs w:val="30"/>
          <w:shd w:val="clear" w:color="auto" w:fill="FFFFFF"/>
        </w:rPr>
        <w:t> </w:t>
      </w:r>
    </w:p>
    <w:p w14:paraId="5510049C" w14:textId="77777777" w:rsidR="004C20E9" w:rsidRDefault="00AD41A6" w:rsidP="00861966">
      <w:pPr>
        <w:spacing w:before="240" w:after="0" w:line="240" w:lineRule="auto"/>
        <w:ind w:left="360"/>
        <w:jc w:val="both"/>
        <w:rPr>
          <w:rFonts w:cstheme="minorHAnsi"/>
          <w:color w:val="3F3F3F"/>
          <w:sz w:val="30"/>
          <w:szCs w:val="30"/>
          <w:shd w:val="clear" w:color="auto" w:fill="FFFFFF"/>
        </w:rPr>
      </w:pPr>
      <w:r w:rsidRPr="00861966">
        <w:rPr>
          <w:rFonts w:cstheme="minorHAnsi"/>
          <w:color w:val="808080"/>
          <w:sz w:val="30"/>
          <w:szCs w:val="30"/>
          <w:shd w:val="clear" w:color="auto" w:fill="FFFFFF"/>
          <w:vertAlign w:val="superscript"/>
        </w:rPr>
        <w:t>1</w:t>
      </w:r>
      <w:r w:rsidRPr="00861966">
        <w:rPr>
          <w:rFonts w:cstheme="minorHAnsi"/>
          <w:color w:val="3F3F3F"/>
          <w:sz w:val="30"/>
          <w:szCs w:val="30"/>
          <w:shd w:val="clear" w:color="auto" w:fill="FFFFFF"/>
        </w:rPr>
        <w:t>Woe to the shepherds who destroy and scatter the sheep of my pasture! says the </w:t>
      </w:r>
      <w:r w:rsidRPr="00861966">
        <w:rPr>
          <w:rFonts w:cstheme="minorHAnsi"/>
          <w:smallCaps/>
          <w:color w:val="3F3F3F"/>
          <w:sz w:val="30"/>
          <w:szCs w:val="30"/>
          <w:shd w:val="clear" w:color="auto" w:fill="FFFFFF"/>
        </w:rPr>
        <w:t>Lord</w:t>
      </w:r>
      <w:r w:rsidRPr="00861966">
        <w:rPr>
          <w:rFonts w:cstheme="minorHAnsi"/>
          <w:color w:val="3F3F3F"/>
          <w:sz w:val="30"/>
          <w:szCs w:val="30"/>
          <w:shd w:val="clear" w:color="auto" w:fill="FFFFFF"/>
        </w:rPr>
        <w:t>. </w:t>
      </w:r>
      <w:r w:rsidRPr="00861966">
        <w:rPr>
          <w:rFonts w:cstheme="minorHAnsi"/>
          <w:color w:val="808080"/>
          <w:sz w:val="30"/>
          <w:szCs w:val="30"/>
          <w:shd w:val="clear" w:color="auto" w:fill="FFFFFF"/>
          <w:vertAlign w:val="superscript"/>
        </w:rPr>
        <w:t>2</w:t>
      </w:r>
      <w:r w:rsidRPr="00861966">
        <w:rPr>
          <w:rFonts w:cstheme="minorHAnsi"/>
          <w:color w:val="3F3F3F"/>
          <w:sz w:val="30"/>
          <w:szCs w:val="30"/>
          <w:shd w:val="clear" w:color="auto" w:fill="FFFFFF"/>
        </w:rPr>
        <w:t>Therefore thus says the </w:t>
      </w:r>
      <w:r w:rsidRPr="00861966">
        <w:rPr>
          <w:rFonts w:cstheme="minorHAnsi"/>
          <w:smallCaps/>
          <w:color w:val="3F3F3F"/>
          <w:sz w:val="30"/>
          <w:szCs w:val="30"/>
          <w:shd w:val="clear" w:color="auto" w:fill="FFFFFF"/>
        </w:rPr>
        <w:t>Lord</w:t>
      </w:r>
      <w:r w:rsidRPr="00861966">
        <w:rPr>
          <w:rFonts w:cstheme="minorHAnsi"/>
          <w:color w:val="3F3F3F"/>
          <w:sz w:val="30"/>
          <w:szCs w:val="30"/>
          <w:shd w:val="clear" w:color="auto" w:fill="FFFFFF"/>
        </w:rPr>
        <w:t>, the God of Israel, concerning the shepherds who shepherd my people: It is you who have scattered my flock, and have driven them away, and you have not attended to them. So I will attend to you for your evil doings, says the </w:t>
      </w:r>
      <w:r w:rsidRPr="00861966">
        <w:rPr>
          <w:rFonts w:cstheme="minorHAnsi"/>
          <w:smallCaps/>
          <w:color w:val="3F3F3F"/>
          <w:sz w:val="30"/>
          <w:szCs w:val="30"/>
          <w:shd w:val="clear" w:color="auto" w:fill="FFFFFF"/>
        </w:rPr>
        <w:t>Lord</w:t>
      </w:r>
      <w:r w:rsidRPr="00861966">
        <w:rPr>
          <w:rFonts w:cstheme="minorHAnsi"/>
          <w:color w:val="3F3F3F"/>
          <w:sz w:val="30"/>
          <w:szCs w:val="30"/>
          <w:shd w:val="clear" w:color="auto" w:fill="FFFFFF"/>
        </w:rPr>
        <w:t>. </w:t>
      </w:r>
      <w:r w:rsidRPr="00861966">
        <w:rPr>
          <w:rFonts w:cstheme="minorHAnsi"/>
          <w:color w:val="808080"/>
          <w:sz w:val="30"/>
          <w:szCs w:val="30"/>
          <w:shd w:val="clear" w:color="auto" w:fill="FFFFFF"/>
          <w:vertAlign w:val="superscript"/>
        </w:rPr>
        <w:t>3</w:t>
      </w:r>
      <w:r w:rsidRPr="00861966">
        <w:rPr>
          <w:rFonts w:cstheme="minorHAnsi"/>
          <w:color w:val="3F3F3F"/>
          <w:sz w:val="30"/>
          <w:szCs w:val="30"/>
          <w:shd w:val="clear" w:color="auto" w:fill="FFFFFF"/>
        </w:rPr>
        <w:t>Then I myself will gather the remnant of my flock out of all the lands where I have driven them, and I will bring them back to their fold, and they shall be fruitful and multiply. </w:t>
      </w:r>
      <w:r w:rsidRPr="00861966">
        <w:rPr>
          <w:rFonts w:cstheme="minorHAnsi"/>
          <w:color w:val="808080"/>
          <w:sz w:val="30"/>
          <w:szCs w:val="30"/>
          <w:shd w:val="clear" w:color="auto" w:fill="FFFFFF"/>
          <w:vertAlign w:val="superscript"/>
        </w:rPr>
        <w:t>4</w:t>
      </w:r>
      <w:r w:rsidRPr="00861966">
        <w:rPr>
          <w:rFonts w:cstheme="minorHAnsi"/>
          <w:color w:val="3F3F3F"/>
          <w:sz w:val="30"/>
          <w:szCs w:val="30"/>
          <w:shd w:val="clear" w:color="auto" w:fill="FFFFFF"/>
        </w:rPr>
        <w:t>I will raise up shepherds over them who will shepherd them, and they shall not fear any longer, or be dismayed, nor shall any be missing, says the </w:t>
      </w:r>
      <w:r w:rsidRPr="00861966">
        <w:rPr>
          <w:rFonts w:cstheme="minorHAnsi"/>
          <w:smallCaps/>
          <w:color w:val="3F3F3F"/>
          <w:sz w:val="30"/>
          <w:szCs w:val="30"/>
          <w:shd w:val="clear" w:color="auto" w:fill="FFFFFF"/>
        </w:rPr>
        <w:t>Lord</w:t>
      </w:r>
      <w:r w:rsidRPr="00861966">
        <w:rPr>
          <w:rFonts w:cstheme="minorHAnsi"/>
          <w:color w:val="3F3F3F"/>
          <w:sz w:val="30"/>
          <w:szCs w:val="30"/>
          <w:shd w:val="clear" w:color="auto" w:fill="FFFFFF"/>
        </w:rPr>
        <w:t>.</w:t>
      </w:r>
      <w:r w:rsidRPr="00861966">
        <w:rPr>
          <w:rFonts w:cstheme="minorHAnsi"/>
          <w:color w:val="3F3F3F"/>
          <w:sz w:val="30"/>
          <w:szCs w:val="30"/>
        </w:rPr>
        <w:br/>
      </w:r>
      <w:r w:rsidRPr="00861966">
        <w:rPr>
          <w:rFonts w:cstheme="minorHAnsi"/>
          <w:color w:val="3F3F3F"/>
          <w:sz w:val="30"/>
          <w:szCs w:val="30"/>
        </w:rPr>
        <w:br/>
      </w:r>
      <w:r w:rsidRPr="00861966">
        <w:rPr>
          <w:rFonts w:cstheme="minorHAnsi"/>
          <w:color w:val="3F3F3F"/>
          <w:sz w:val="30"/>
          <w:szCs w:val="30"/>
          <w:shd w:val="clear" w:color="auto" w:fill="FFFFFF"/>
        </w:rPr>
        <w:t> </w:t>
      </w:r>
      <w:r w:rsidRPr="00861966">
        <w:rPr>
          <w:rFonts w:cstheme="minorHAnsi"/>
          <w:color w:val="808080"/>
          <w:sz w:val="30"/>
          <w:szCs w:val="30"/>
          <w:shd w:val="clear" w:color="auto" w:fill="FFFFFF"/>
          <w:vertAlign w:val="superscript"/>
        </w:rPr>
        <w:t>5</w:t>
      </w:r>
      <w:r w:rsidRPr="00861966">
        <w:rPr>
          <w:rFonts w:cstheme="minorHAnsi"/>
          <w:color w:val="3F3F3F"/>
          <w:sz w:val="30"/>
          <w:szCs w:val="30"/>
          <w:shd w:val="clear" w:color="auto" w:fill="FFFFFF"/>
        </w:rPr>
        <w:t>The days are surely coming, says the </w:t>
      </w:r>
      <w:r w:rsidRPr="00861966">
        <w:rPr>
          <w:rFonts w:cstheme="minorHAnsi"/>
          <w:smallCaps/>
          <w:color w:val="3F3F3F"/>
          <w:sz w:val="30"/>
          <w:szCs w:val="30"/>
          <w:shd w:val="clear" w:color="auto" w:fill="FFFFFF"/>
        </w:rPr>
        <w:t>Lord</w:t>
      </w:r>
      <w:r w:rsidRPr="00861966">
        <w:rPr>
          <w:rFonts w:cstheme="minorHAnsi"/>
          <w:color w:val="3F3F3F"/>
          <w:sz w:val="30"/>
          <w:szCs w:val="30"/>
          <w:shd w:val="clear" w:color="auto" w:fill="FFFFFF"/>
        </w:rPr>
        <w:t>, when I will raise up for David a righteous Branch, and he shall reign as king and deal wisely, and shall execute justice and righteousness in the land. </w:t>
      </w:r>
      <w:r w:rsidRPr="00861966">
        <w:rPr>
          <w:rFonts w:cstheme="minorHAnsi"/>
          <w:color w:val="808080"/>
          <w:sz w:val="30"/>
          <w:szCs w:val="30"/>
          <w:shd w:val="clear" w:color="auto" w:fill="FFFFFF"/>
          <w:vertAlign w:val="superscript"/>
        </w:rPr>
        <w:t>6</w:t>
      </w:r>
      <w:r w:rsidRPr="00861966">
        <w:rPr>
          <w:rFonts w:cstheme="minorHAnsi"/>
          <w:color w:val="3F3F3F"/>
          <w:sz w:val="30"/>
          <w:szCs w:val="30"/>
          <w:shd w:val="clear" w:color="auto" w:fill="FFFFFF"/>
        </w:rPr>
        <w:t xml:space="preserve">In his days Judah will be </w:t>
      </w:r>
      <w:proofErr w:type="gramStart"/>
      <w:r w:rsidRPr="00861966">
        <w:rPr>
          <w:rFonts w:cstheme="minorHAnsi"/>
          <w:color w:val="3F3F3F"/>
          <w:sz w:val="30"/>
          <w:szCs w:val="30"/>
          <w:shd w:val="clear" w:color="auto" w:fill="FFFFFF"/>
        </w:rPr>
        <w:t>saved</w:t>
      </w:r>
      <w:proofErr w:type="gramEnd"/>
      <w:r w:rsidRPr="00861966">
        <w:rPr>
          <w:rFonts w:cstheme="minorHAnsi"/>
          <w:color w:val="3F3F3F"/>
          <w:sz w:val="30"/>
          <w:szCs w:val="30"/>
          <w:shd w:val="clear" w:color="auto" w:fill="FFFFFF"/>
        </w:rPr>
        <w:t xml:space="preserve"> and Israel will live in safety. And this is the name by which he will be called: “The </w:t>
      </w:r>
      <w:r w:rsidRPr="00861966">
        <w:rPr>
          <w:rFonts w:cstheme="minorHAnsi"/>
          <w:smallCaps/>
          <w:color w:val="3F3F3F"/>
          <w:sz w:val="30"/>
          <w:szCs w:val="30"/>
          <w:shd w:val="clear" w:color="auto" w:fill="FFFFFF"/>
        </w:rPr>
        <w:t>Lord</w:t>
      </w:r>
      <w:r w:rsidRPr="00861966">
        <w:rPr>
          <w:rFonts w:cstheme="minorHAnsi"/>
          <w:color w:val="3F3F3F"/>
          <w:sz w:val="30"/>
          <w:szCs w:val="30"/>
          <w:shd w:val="clear" w:color="auto" w:fill="FFFFFF"/>
        </w:rPr>
        <w:t> is our righteousness.”</w:t>
      </w:r>
    </w:p>
    <w:p w14:paraId="27470FBF" w14:textId="409D10E5" w:rsidR="00F06058" w:rsidRPr="001855BB" w:rsidRDefault="00A31904" w:rsidP="004C20E9">
      <w:pPr>
        <w:spacing w:before="240" w:after="0" w:line="240" w:lineRule="auto"/>
        <w:jc w:val="both"/>
        <w:rPr>
          <w:rFonts w:eastAsia="Calibri" w:cstheme="minorHAnsi"/>
          <w:b/>
          <w:sz w:val="30"/>
          <w:szCs w:val="30"/>
          <w:shd w:val="clear" w:color="auto" w:fill="FFFFFF"/>
        </w:rPr>
      </w:pPr>
      <w:r w:rsidRPr="001855BB">
        <w:rPr>
          <w:rFonts w:eastAsia="Calibri" w:cstheme="minorHAnsi"/>
          <w:sz w:val="30"/>
          <w:szCs w:val="30"/>
          <w:shd w:val="clear" w:color="auto" w:fill="FFFFFF"/>
        </w:rPr>
        <w:t>L:</w:t>
      </w:r>
      <w:r w:rsidRPr="001855BB">
        <w:rPr>
          <w:rFonts w:eastAsia="Calibri" w:cstheme="minorHAnsi"/>
          <w:b/>
          <w:sz w:val="30"/>
          <w:szCs w:val="30"/>
          <w:shd w:val="clear" w:color="auto" w:fill="FFFFFF"/>
        </w:rPr>
        <w:t xml:space="preserve"> </w:t>
      </w:r>
      <w:r w:rsidRPr="001855BB">
        <w:rPr>
          <w:rFonts w:eastAsia="Calibri" w:cstheme="minorHAnsi"/>
          <w:sz w:val="30"/>
          <w:szCs w:val="30"/>
          <w:shd w:val="clear" w:color="auto" w:fill="FFFFFF"/>
        </w:rPr>
        <w:t>The Word of the Lord.</w:t>
      </w:r>
      <w:r w:rsidRPr="001855BB">
        <w:rPr>
          <w:rFonts w:eastAsia="Calibri" w:cstheme="minorHAnsi"/>
          <w:b/>
          <w:sz w:val="30"/>
          <w:szCs w:val="30"/>
          <w:shd w:val="clear" w:color="auto" w:fill="FFFFFF"/>
        </w:rPr>
        <w:tab/>
        <w:t>C: THANKS BE TO GOD.</w:t>
      </w:r>
    </w:p>
    <w:p w14:paraId="0F38D9B9" w14:textId="77777777" w:rsidR="00C35932" w:rsidRPr="00C35932" w:rsidRDefault="002C320F" w:rsidP="00C35932">
      <w:pPr>
        <w:spacing w:before="240"/>
        <w:rPr>
          <w:rFonts w:eastAsia="Calibri" w:cstheme="minorHAnsi"/>
          <w:b/>
          <w:bCs/>
          <w:sz w:val="30"/>
          <w:szCs w:val="30"/>
        </w:rPr>
      </w:pPr>
      <w:r w:rsidRPr="002C320F">
        <w:rPr>
          <w:rFonts w:eastAsia="Calibri" w:cstheme="minorHAnsi"/>
          <w:b/>
          <w:sz w:val="30"/>
          <w:szCs w:val="30"/>
        </w:rPr>
        <w:t xml:space="preserve">Psalm: </w:t>
      </w:r>
      <w:r w:rsidR="00C35932" w:rsidRPr="00C35932">
        <w:rPr>
          <w:rFonts w:eastAsia="Calibri" w:cstheme="minorHAnsi"/>
          <w:b/>
          <w:bCs/>
          <w:sz w:val="30"/>
          <w:szCs w:val="30"/>
        </w:rPr>
        <w:t> Psalm 46</w:t>
      </w:r>
    </w:p>
    <w:p w14:paraId="58C1EB5E" w14:textId="7F397595" w:rsidR="00F06058" w:rsidRDefault="00656E18" w:rsidP="00765407">
      <w:pPr>
        <w:shd w:val="clear" w:color="auto" w:fill="FFFFFF"/>
        <w:spacing w:before="240" w:after="0" w:line="240" w:lineRule="auto"/>
        <w:ind w:left="360"/>
        <w:rPr>
          <w:rStyle w:val="refrain"/>
          <w:rFonts w:cstheme="minorHAnsi"/>
          <w:b/>
          <w:bCs/>
          <w:color w:val="3F3F3F"/>
          <w:sz w:val="30"/>
          <w:szCs w:val="30"/>
          <w:shd w:val="clear" w:color="auto" w:fill="FFFFFF"/>
        </w:rPr>
      </w:pPr>
      <w:r w:rsidRPr="00656E18">
        <w:rPr>
          <w:rFonts w:ascii="Verdana" w:eastAsia="Times New Roman" w:hAnsi="Verdana" w:cs="Times New Roman"/>
          <w:color w:val="3F3F3F"/>
          <w:sz w:val="20"/>
          <w:szCs w:val="20"/>
        </w:rPr>
        <w:t> </w:t>
      </w:r>
      <w:r w:rsidR="00C35932" w:rsidRPr="006325D4">
        <w:rPr>
          <w:rFonts w:cstheme="minorHAnsi"/>
          <w:color w:val="808080"/>
          <w:sz w:val="30"/>
          <w:szCs w:val="30"/>
          <w:shd w:val="clear" w:color="auto" w:fill="FFFFFF"/>
          <w:vertAlign w:val="superscript"/>
        </w:rPr>
        <w:t>1</w:t>
      </w:r>
      <w:r w:rsidR="00C35932" w:rsidRPr="006325D4">
        <w:rPr>
          <w:rFonts w:cstheme="minorHAnsi"/>
          <w:color w:val="3F3F3F"/>
          <w:sz w:val="30"/>
          <w:szCs w:val="30"/>
          <w:shd w:val="clear" w:color="auto" w:fill="FFFFFF"/>
        </w:rPr>
        <w:t>God is our refuge and strength,</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a very present help in trouble.</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2</w:t>
      </w:r>
      <w:r w:rsidR="00C35932" w:rsidRPr="006325D4">
        <w:rPr>
          <w:rStyle w:val="Strong"/>
          <w:rFonts w:cstheme="minorHAnsi"/>
          <w:color w:val="3F3F3F"/>
          <w:sz w:val="30"/>
          <w:szCs w:val="30"/>
          <w:shd w:val="clear" w:color="auto" w:fill="FFFFFF"/>
        </w:rPr>
        <w:t>Therefore we will not fear, though the earth be moved,</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Style w:val="Strong"/>
          <w:rFonts w:cstheme="minorHAnsi"/>
          <w:color w:val="3F3F3F"/>
          <w:sz w:val="30"/>
          <w:szCs w:val="30"/>
          <w:shd w:val="clear" w:color="auto" w:fill="FFFFFF"/>
        </w:rPr>
        <w:t>and though the mountains shake in the depths of the sea;</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3</w:t>
      </w:r>
      <w:r w:rsidR="00C35932" w:rsidRPr="006325D4">
        <w:rPr>
          <w:rFonts w:cstheme="minorHAnsi"/>
          <w:color w:val="3F3F3F"/>
          <w:sz w:val="30"/>
          <w:szCs w:val="30"/>
          <w:shd w:val="clear" w:color="auto" w:fill="FFFFFF"/>
        </w:rPr>
        <w:t>though its waters rage and foam,</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and though the mountains tremble with its tumult.</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4</w:t>
      </w:r>
      <w:r w:rsidR="00C35932" w:rsidRPr="006325D4">
        <w:rPr>
          <w:rStyle w:val="Strong"/>
          <w:rFonts w:cstheme="minorHAnsi"/>
          <w:color w:val="3F3F3F"/>
          <w:sz w:val="30"/>
          <w:szCs w:val="30"/>
          <w:shd w:val="clear" w:color="auto" w:fill="FFFFFF"/>
        </w:rPr>
        <w:t>There is a river whose streams make glad the city of God,</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Style w:val="Strong"/>
          <w:rFonts w:cstheme="minorHAnsi"/>
          <w:color w:val="3F3F3F"/>
          <w:sz w:val="30"/>
          <w:szCs w:val="30"/>
          <w:shd w:val="clear" w:color="auto" w:fill="FFFFFF"/>
        </w:rPr>
        <w:t>the holy habitation of the Most High.</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5</w:t>
      </w:r>
      <w:r w:rsidR="00C35932" w:rsidRPr="006325D4">
        <w:rPr>
          <w:rFonts w:cstheme="minorHAnsi"/>
          <w:color w:val="3F3F3F"/>
          <w:sz w:val="30"/>
          <w:szCs w:val="30"/>
          <w:shd w:val="clear" w:color="auto" w:fill="FFFFFF"/>
        </w:rPr>
        <w:t>God is in the midst of the city; it shall not be shaken;</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God shall help it at the break of day.</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6</w:t>
      </w:r>
      <w:r w:rsidR="00C35932" w:rsidRPr="006325D4">
        <w:rPr>
          <w:rStyle w:val="Strong"/>
          <w:rFonts w:cstheme="minorHAnsi"/>
          <w:color w:val="3F3F3F"/>
          <w:sz w:val="30"/>
          <w:szCs w:val="30"/>
          <w:shd w:val="clear" w:color="auto" w:fill="FFFFFF"/>
        </w:rPr>
        <w:t>The nations rage, and the kingdoms shake;</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Style w:val="Strong"/>
          <w:rFonts w:cstheme="minorHAnsi"/>
          <w:color w:val="3F3F3F"/>
          <w:sz w:val="30"/>
          <w:szCs w:val="30"/>
          <w:shd w:val="clear" w:color="auto" w:fill="FFFFFF"/>
        </w:rPr>
        <w:t>God speaks, and the earth melts away.</w:t>
      </w:r>
      <w:r w:rsidR="00C35932" w:rsidRPr="006325D4">
        <w:rPr>
          <w:rStyle w:val="refrain"/>
          <w:rFonts w:cstheme="minorHAnsi"/>
          <w:b/>
          <w:bCs/>
          <w:color w:val="3F3F3F"/>
          <w:sz w:val="30"/>
          <w:szCs w:val="30"/>
          <w:shd w:val="clear" w:color="auto" w:fill="FFFFFF"/>
        </w:rPr>
        <w:t> </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7</w:t>
      </w:r>
      <w:r w:rsidR="00C35932" w:rsidRPr="006325D4">
        <w:rPr>
          <w:rFonts w:cstheme="minorHAnsi"/>
          <w:color w:val="3F3F3F"/>
          <w:sz w:val="30"/>
          <w:szCs w:val="30"/>
          <w:shd w:val="clear" w:color="auto" w:fill="FFFFFF"/>
        </w:rPr>
        <w:t>The </w:t>
      </w:r>
      <w:r w:rsidR="00C35932" w:rsidRPr="006325D4">
        <w:rPr>
          <w:rFonts w:cstheme="minorHAnsi"/>
          <w:smallCaps/>
          <w:color w:val="3F3F3F"/>
          <w:sz w:val="30"/>
          <w:szCs w:val="30"/>
          <w:shd w:val="clear" w:color="auto" w:fill="FFFFFF"/>
        </w:rPr>
        <w:t>Lord</w:t>
      </w:r>
      <w:r w:rsidR="00C35932" w:rsidRPr="006325D4">
        <w:rPr>
          <w:rFonts w:cstheme="minorHAnsi"/>
          <w:color w:val="3F3F3F"/>
          <w:sz w:val="30"/>
          <w:szCs w:val="30"/>
          <w:shd w:val="clear" w:color="auto" w:fill="FFFFFF"/>
        </w:rPr>
        <w:t> of hosts is with us;</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the God of Jacob is our stronghold.</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8</w:t>
      </w:r>
      <w:r w:rsidR="00C35932" w:rsidRPr="006325D4">
        <w:rPr>
          <w:rStyle w:val="Strong"/>
          <w:rFonts w:cstheme="minorHAnsi"/>
          <w:color w:val="3F3F3F"/>
          <w:sz w:val="30"/>
          <w:szCs w:val="30"/>
          <w:shd w:val="clear" w:color="auto" w:fill="FFFFFF"/>
        </w:rPr>
        <w:t>Come now, regard the works of the </w:t>
      </w:r>
      <w:r w:rsidR="00C35932" w:rsidRPr="006325D4">
        <w:rPr>
          <w:rStyle w:val="Strong"/>
          <w:rFonts w:cstheme="minorHAnsi"/>
          <w:smallCaps/>
          <w:color w:val="3F3F3F"/>
          <w:sz w:val="30"/>
          <w:szCs w:val="30"/>
          <w:shd w:val="clear" w:color="auto" w:fill="FFFFFF"/>
        </w:rPr>
        <w:t>Lord</w:t>
      </w:r>
      <w:r w:rsidR="00C35932" w:rsidRPr="006325D4">
        <w:rPr>
          <w:rStyle w:val="Strong"/>
          <w:rFonts w:cstheme="minorHAnsi"/>
          <w:color w:val="3F3F3F"/>
          <w:sz w:val="30"/>
          <w:szCs w:val="30"/>
          <w:shd w:val="clear" w:color="auto" w:fill="FFFFFF"/>
        </w:rPr>
        <w:t>,</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Style w:val="Strong"/>
          <w:rFonts w:cstheme="minorHAnsi"/>
          <w:color w:val="3F3F3F"/>
          <w:sz w:val="30"/>
          <w:szCs w:val="30"/>
          <w:shd w:val="clear" w:color="auto" w:fill="FFFFFF"/>
        </w:rPr>
        <w:t>what desolations God has brought up- on the earth;</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9</w:t>
      </w:r>
      <w:r w:rsidR="00C35932" w:rsidRPr="006325D4">
        <w:rPr>
          <w:rFonts w:cstheme="minorHAnsi"/>
          <w:color w:val="3F3F3F"/>
          <w:sz w:val="30"/>
          <w:szCs w:val="30"/>
          <w:shd w:val="clear" w:color="auto" w:fill="FFFFFF"/>
        </w:rPr>
        <w:t>behold the one who makes war to cease in all the world;</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who breaks the bow, and shatters the spear, and burns the shields with fire.</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10</w:t>
      </w:r>
      <w:r w:rsidR="00C35932" w:rsidRPr="006325D4">
        <w:rPr>
          <w:rStyle w:val="Strong"/>
          <w:rFonts w:cstheme="minorHAnsi"/>
          <w:color w:val="3F3F3F"/>
          <w:sz w:val="30"/>
          <w:szCs w:val="30"/>
          <w:shd w:val="clear" w:color="auto" w:fill="FFFFFF"/>
        </w:rPr>
        <w:t>“Be still, then, and know that I am God;</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Style w:val="Strong"/>
          <w:rFonts w:cstheme="minorHAnsi"/>
          <w:color w:val="3F3F3F"/>
          <w:sz w:val="30"/>
          <w:szCs w:val="30"/>
          <w:shd w:val="clear" w:color="auto" w:fill="FFFFFF"/>
        </w:rPr>
        <w:t>I will be exalted among the nations; I will be exalted in the earth.”</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808080"/>
          <w:sz w:val="30"/>
          <w:szCs w:val="30"/>
          <w:shd w:val="clear" w:color="auto" w:fill="FFFFFF"/>
          <w:vertAlign w:val="superscript"/>
        </w:rPr>
        <w:t>11</w:t>
      </w:r>
      <w:r w:rsidR="00C35932" w:rsidRPr="006325D4">
        <w:rPr>
          <w:rFonts w:cstheme="minorHAnsi"/>
          <w:color w:val="3F3F3F"/>
          <w:sz w:val="30"/>
          <w:szCs w:val="30"/>
          <w:shd w:val="clear" w:color="auto" w:fill="FFFFFF"/>
        </w:rPr>
        <w:t>The </w:t>
      </w:r>
      <w:r w:rsidR="00C35932" w:rsidRPr="006325D4">
        <w:rPr>
          <w:rFonts w:cstheme="minorHAnsi"/>
          <w:smallCaps/>
          <w:color w:val="3F3F3F"/>
          <w:sz w:val="30"/>
          <w:szCs w:val="30"/>
          <w:shd w:val="clear" w:color="auto" w:fill="FFFFFF"/>
        </w:rPr>
        <w:t>Lord</w:t>
      </w:r>
      <w:r w:rsidR="00C35932" w:rsidRPr="006325D4">
        <w:rPr>
          <w:rFonts w:cstheme="minorHAnsi"/>
          <w:color w:val="3F3F3F"/>
          <w:sz w:val="30"/>
          <w:szCs w:val="30"/>
          <w:shd w:val="clear" w:color="auto" w:fill="FFFFFF"/>
        </w:rPr>
        <w:t> of hosts is with us;</w:t>
      </w:r>
      <w:r w:rsidR="00C35932" w:rsidRPr="006325D4">
        <w:rPr>
          <w:rFonts w:cstheme="minorHAnsi"/>
          <w:color w:val="3F3F3F"/>
          <w:sz w:val="30"/>
          <w:szCs w:val="30"/>
        </w:rPr>
        <w:br/>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 </w:t>
      </w:r>
      <w:r w:rsidR="00C35932" w:rsidRPr="006325D4">
        <w:rPr>
          <w:rFonts w:cstheme="minorHAnsi"/>
          <w:color w:val="3F3F3F"/>
          <w:sz w:val="30"/>
          <w:szCs w:val="30"/>
          <w:shd w:val="clear" w:color="auto" w:fill="FFFFFF"/>
        </w:rPr>
        <w:t>the God of Jacob is our stronghold.</w:t>
      </w:r>
      <w:r w:rsidR="00C35932" w:rsidRPr="006325D4">
        <w:rPr>
          <w:rStyle w:val="refrain"/>
          <w:rFonts w:cstheme="minorHAnsi"/>
          <w:b/>
          <w:bCs/>
          <w:color w:val="3F3F3F"/>
          <w:sz w:val="30"/>
          <w:szCs w:val="30"/>
          <w:shd w:val="clear" w:color="auto" w:fill="FFFFFF"/>
        </w:rPr>
        <w:t> </w:t>
      </w:r>
    </w:p>
    <w:p w14:paraId="70F0EEC6" w14:textId="77777777" w:rsidR="004C20E9" w:rsidRPr="006325D4" w:rsidRDefault="004C20E9" w:rsidP="00765407">
      <w:pPr>
        <w:shd w:val="clear" w:color="auto" w:fill="FFFFFF"/>
        <w:spacing w:before="240" w:after="0" w:line="240" w:lineRule="auto"/>
        <w:ind w:left="360"/>
        <w:rPr>
          <w:rFonts w:eastAsia="Calibri" w:cstheme="minorHAnsi"/>
          <w:b/>
          <w:sz w:val="30"/>
          <w:szCs w:val="30"/>
          <w:shd w:val="clear" w:color="auto" w:fill="FFFFFF"/>
        </w:rPr>
      </w:pPr>
    </w:p>
    <w:p w14:paraId="7458AB30" w14:textId="40F9456C" w:rsidR="00F210D4" w:rsidRPr="00F210D4" w:rsidRDefault="00A31904" w:rsidP="000747A9">
      <w:pPr>
        <w:rPr>
          <w:rFonts w:eastAsia="Calibri" w:cstheme="minorHAnsi"/>
          <w:b/>
          <w:bCs/>
          <w:sz w:val="30"/>
          <w:szCs w:val="30"/>
          <w:shd w:val="clear" w:color="auto" w:fill="FFFFFF"/>
        </w:rPr>
      </w:pPr>
      <w:r w:rsidRPr="001855BB">
        <w:rPr>
          <w:rFonts w:eastAsia="Calibri" w:cstheme="minorHAnsi"/>
          <w:b/>
          <w:sz w:val="30"/>
          <w:szCs w:val="30"/>
          <w:shd w:val="clear" w:color="auto" w:fill="FFFFFF"/>
        </w:rPr>
        <w:t xml:space="preserve">Second Reading: </w:t>
      </w:r>
      <w:r w:rsidR="000747A9" w:rsidRPr="000747A9">
        <w:rPr>
          <w:rFonts w:eastAsia="Calibri" w:cstheme="minorHAnsi"/>
          <w:b/>
          <w:bCs/>
          <w:sz w:val="30"/>
          <w:szCs w:val="30"/>
          <w:shd w:val="clear" w:color="auto" w:fill="FFFFFF"/>
        </w:rPr>
        <w:t>Colossians 1:11-20</w:t>
      </w:r>
    </w:p>
    <w:p w14:paraId="4DE19B19" w14:textId="77777777" w:rsidR="00FE71E6" w:rsidRDefault="00FE71E6" w:rsidP="00FE71E6">
      <w:pPr>
        <w:spacing w:after="100" w:line="240" w:lineRule="auto"/>
        <w:jc w:val="center"/>
        <w:rPr>
          <w:rStyle w:val="Emphasis"/>
          <w:rFonts w:ascii="Verdana" w:hAnsi="Verdana"/>
          <w:color w:val="3F3F3F"/>
          <w:sz w:val="20"/>
          <w:szCs w:val="20"/>
          <w:shd w:val="clear" w:color="auto" w:fill="FFFFFF"/>
        </w:rPr>
      </w:pPr>
      <w:r>
        <w:rPr>
          <w:rStyle w:val="Emphasis"/>
          <w:rFonts w:ascii="Verdana" w:hAnsi="Verdana"/>
          <w:color w:val="3F3F3F"/>
          <w:sz w:val="20"/>
          <w:szCs w:val="20"/>
          <w:shd w:val="clear" w:color="auto" w:fill="FFFFFF"/>
        </w:rPr>
        <w:t>An early Christian hymn praises the mystery of the political, personal, and mystical Christ, the one who was present at creation and is eternally reigning with God.</w:t>
      </w:r>
    </w:p>
    <w:p w14:paraId="6FBBFFBA" w14:textId="5F7B587B" w:rsidR="00FC21E1" w:rsidRPr="00897A48" w:rsidRDefault="00EF511A" w:rsidP="00897A48">
      <w:pPr>
        <w:spacing w:after="100" w:line="240" w:lineRule="auto"/>
        <w:rPr>
          <w:rFonts w:eastAsia="Calibri" w:cstheme="minorHAnsi"/>
          <w:sz w:val="30"/>
          <w:szCs w:val="30"/>
          <w:shd w:val="clear" w:color="auto" w:fill="FFFFFF"/>
        </w:rPr>
      </w:pPr>
      <w:r w:rsidRPr="00897A48">
        <w:rPr>
          <w:rFonts w:eastAsia="Calibri" w:cstheme="minorHAnsi"/>
          <w:sz w:val="30"/>
          <w:szCs w:val="30"/>
          <w:shd w:val="clear" w:color="auto" w:fill="FFFFFF"/>
        </w:rPr>
        <w:t xml:space="preserve">L: The Second Reading is from </w:t>
      </w:r>
      <w:r w:rsidR="00BA473B" w:rsidRPr="00897A48">
        <w:rPr>
          <w:rFonts w:eastAsia="Calibri" w:cstheme="minorHAnsi"/>
          <w:sz w:val="30"/>
          <w:szCs w:val="30"/>
          <w:shd w:val="clear" w:color="auto" w:fill="FFFFFF"/>
        </w:rPr>
        <w:t xml:space="preserve">the </w:t>
      </w:r>
      <w:r w:rsidR="00526448">
        <w:rPr>
          <w:rFonts w:eastAsia="Calibri" w:cstheme="minorHAnsi"/>
          <w:sz w:val="30"/>
          <w:szCs w:val="30"/>
          <w:shd w:val="clear" w:color="auto" w:fill="FFFFFF"/>
        </w:rPr>
        <w:t>first</w:t>
      </w:r>
      <w:r w:rsidR="00BA473B" w:rsidRPr="00897A48">
        <w:rPr>
          <w:rFonts w:eastAsia="Calibri" w:cstheme="minorHAnsi"/>
          <w:sz w:val="30"/>
          <w:szCs w:val="30"/>
          <w:shd w:val="clear" w:color="auto" w:fill="FFFFFF"/>
        </w:rPr>
        <w:t xml:space="preserve"> </w:t>
      </w:r>
      <w:r w:rsidR="00B56B83" w:rsidRPr="00897A48">
        <w:rPr>
          <w:rFonts w:eastAsia="Calibri" w:cstheme="minorHAnsi"/>
          <w:sz w:val="30"/>
          <w:szCs w:val="30"/>
          <w:shd w:val="clear" w:color="auto" w:fill="FFFFFF"/>
        </w:rPr>
        <w:t>chapter</w:t>
      </w:r>
      <w:r w:rsidR="00BA473B" w:rsidRPr="00897A48">
        <w:rPr>
          <w:rFonts w:eastAsia="Calibri" w:cstheme="minorHAnsi"/>
          <w:sz w:val="30"/>
          <w:szCs w:val="30"/>
          <w:shd w:val="clear" w:color="auto" w:fill="FFFFFF"/>
        </w:rPr>
        <w:t xml:space="preserve"> of </w:t>
      </w:r>
      <w:r w:rsidR="00526448">
        <w:rPr>
          <w:rFonts w:eastAsia="Calibri" w:cstheme="minorHAnsi"/>
          <w:sz w:val="30"/>
          <w:szCs w:val="30"/>
          <w:shd w:val="clear" w:color="auto" w:fill="FFFFFF"/>
        </w:rPr>
        <w:t>Colossians.</w:t>
      </w:r>
    </w:p>
    <w:p w14:paraId="196F039D" w14:textId="573D9477" w:rsidR="00543F29" w:rsidRPr="00181796" w:rsidRDefault="00976624" w:rsidP="007B1B90">
      <w:pPr>
        <w:spacing w:after="100" w:line="240" w:lineRule="auto"/>
        <w:ind w:left="360"/>
        <w:jc w:val="both"/>
        <w:rPr>
          <w:rFonts w:eastAsia="Calibri" w:cstheme="minorHAnsi"/>
          <w:sz w:val="30"/>
          <w:szCs w:val="30"/>
          <w:shd w:val="clear" w:color="auto" w:fill="FFFFFF"/>
        </w:rPr>
      </w:pPr>
      <w:r w:rsidRPr="00181796">
        <w:rPr>
          <w:rFonts w:cstheme="minorHAnsi"/>
          <w:color w:val="3F3F3F"/>
          <w:sz w:val="30"/>
          <w:szCs w:val="30"/>
          <w:shd w:val="clear" w:color="auto" w:fill="FFFFFF"/>
        </w:rPr>
        <w:t> </w:t>
      </w:r>
      <w:r w:rsidR="008358DD" w:rsidRPr="00181796">
        <w:rPr>
          <w:rFonts w:cstheme="minorHAnsi"/>
          <w:color w:val="808080"/>
          <w:sz w:val="30"/>
          <w:szCs w:val="30"/>
          <w:shd w:val="clear" w:color="auto" w:fill="FFFFFF"/>
          <w:vertAlign w:val="superscript"/>
        </w:rPr>
        <w:t>11</w:t>
      </w:r>
      <w:r w:rsidR="008358DD" w:rsidRPr="00181796">
        <w:rPr>
          <w:rFonts w:cstheme="minorHAnsi"/>
          <w:color w:val="3F3F3F"/>
          <w:sz w:val="30"/>
          <w:szCs w:val="30"/>
          <w:shd w:val="clear" w:color="auto" w:fill="FFFFFF"/>
        </w:rPr>
        <w:t>May you be made strong with all the strength that comes from his glorious power, and may you be prepared to endure everything with patience, while joyfully </w:t>
      </w:r>
      <w:r w:rsidR="008358DD" w:rsidRPr="00181796">
        <w:rPr>
          <w:rFonts w:cstheme="minorHAnsi"/>
          <w:color w:val="808080"/>
          <w:sz w:val="30"/>
          <w:szCs w:val="30"/>
          <w:shd w:val="clear" w:color="auto" w:fill="FFFFFF"/>
          <w:vertAlign w:val="superscript"/>
        </w:rPr>
        <w:t>12</w:t>
      </w:r>
      <w:r w:rsidR="008358DD" w:rsidRPr="00181796">
        <w:rPr>
          <w:rFonts w:cstheme="minorHAnsi"/>
          <w:color w:val="3F3F3F"/>
          <w:sz w:val="30"/>
          <w:szCs w:val="30"/>
          <w:shd w:val="clear" w:color="auto" w:fill="FFFFFF"/>
        </w:rPr>
        <w:t xml:space="preserve">giving thanks to the </w:t>
      </w:r>
      <w:proofErr w:type="gramStart"/>
      <w:r w:rsidR="008358DD" w:rsidRPr="00181796">
        <w:rPr>
          <w:rFonts w:cstheme="minorHAnsi"/>
          <w:color w:val="3F3F3F"/>
          <w:sz w:val="30"/>
          <w:szCs w:val="30"/>
          <w:shd w:val="clear" w:color="auto" w:fill="FFFFFF"/>
        </w:rPr>
        <w:t>Father</w:t>
      </w:r>
      <w:proofErr w:type="gramEnd"/>
      <w:r w:rsidR="008358DD" w:rsidRPr="00181796">
        <w:rPr>
          <w:rFonts w:cstheme="minorHAnsi"/>
          <w:color w:val="3F3F3F"/>
          <w:sz w:val="30"/>
          <w:szCs w:val="30"/>
          <w:shd w:val="clear" w:color="auto" w:fill="FFFFFF"/>
        </w:rPr>
        <w:t>, who has enabled you to share in the inheritance of the saints in the light. </w:t>
      </w:r>
      <w:r w:rsidR="008358DD" w:rsidRPr="00181796">
        <w:rPr>
          <w:rFonts w:cstheme="minorHAnsi"/>
          <w:color w:val="808080"/>
          <w:sz w:val="30"/>
          <w:szCs w:val="30"/>
          <w:shd w:val="clear" w:color="auto" w:fill="FFFFFF"/>
          <w:vertAlign w:val="superscript"/>
        </w:rPr>
        <w:t>13</w:t>
      </w:r>
      <w:r w:rsidR="008358DD" w:rsidRPr="00181796">
        <w:rPr>
          <w:rFonts w:cstheme="minorHAnsi"/>
          <w:color w:val="3F3F3F"/>
          <w:sz w:val="30"/>
          <w:szCs w:val="30"/>
          <w:shd w:val="clear" w:color="auto" w:fill="FFFFFF"/>
        </w:rPr>
        <w:t>He has rescued us from the power of darkness and transferred us into the kingdom of his beloved Son, </w:t>
      </w:r>
      <w:r w:rsidR="008358DD" w:rsidRPr="00181796">
        <w:rPr>
          <w:rFonts w:cstheme="minorHAnsi"/>
          <w:color w:val="808080"/>
          <w:sz w:val="30"/>
          <w:szCs w:val="30"/>
          <w:shd w:val="clear" w:color="auto" w:fill="FFFFFF"/>
          <w:vertAlign w:val="superscript"/>
        </w:rPr>
        <w:t>14</w:t>
      </w:r>
      <w:r w:rsidR="008358DD" w:rsidRPr="00181796">
        <w:rPr>
          <w:rFonts w:cstheme="minorHAnsi"/>
          <w:color w:val="3F3F3F"/>
          <w:sz w:val="30"/>
          <w:szCs w:val="30"/>
          <w:shd w:val="clear" w:color="auto" w:fill="FFFFFF"/>
        </w:rPr>
        <w:t>in whom we have redemption, the forgiveness of sins.</w:t>
      </w:r>
      <w:r w:rsidR="008358DD" w:rsidRPr="00181796">
        <w:rPr>
          <w:rFonts w:cstheme="minorHAnsi"/>
          <w:color w:val="3F3F3F"/>
          <w:sz w:val="30"/>
          <w:szCs w:val="30"/>
        </w:rPr>
        <w:br/>
      </w:r>
      <w:r w:rsidR="008358DD" w:rsidRPr="00181796">
        <w:rPr>
          <w:rFonts w:cstheme="minorHAnsi"/>
          <w:color w:val="3F3F3F"/>
          <w:sz w:val="30"/>
          <w:szCs w:val="30"/>
        </w:rPr>
        <w:br/>
      </w:r>
      <w:r w:rsidR="008358DD" w:rsidRPr="00181796">
        <w:rPr>
          <w:rFonts w:cstheme="minorHAnsi"/>
          <w:color w:val="3F3F3F"/>
          <w:sz w:val="30"/>
          <w:szCs w:val="30"/>
          <w:shd w:val="clear" w:color="auto" w:fill="FFFFFF"/>
        </w:rPr>
        <w:t> </w:t>
      </w:r>
      <w:r w:rsidR="008358DD" w:rsidRPr="00181796">
        <w:rPr>
          <w:rFonts w:cstheme="minorHAnsi"/>
          <w:color w:val="808080"/>
          <w:sz w:val="30"/>
          <w:szCs w:val="30"/>
          <w:shd w:val="clear" w:color="auto" w:fill="FFFFFF"/>
          <w:vertAlign w:val="superscript"/>
        </w:rPr>
        <w:t>15</w:t>
      </w:r>
      <w:r w:rsidR="008358DD" w:rsidRPr="00181796">
        <w:rPr>
          <w:rFonts w:cstheme="minorHAnsi"/>
          <w:color w:val="3F3F3F"/>
          <w:sz w:val="30"/>
          <w:szCs w:val="30"/>
          <w:shd w:val="clear" w:color="auto" w:fill="FFFFFF"/>
        </w:rPr>
        <w:t>He is the image of the invisible God, the firstborn of all creation; </w:t>
      </w:r>
      <w:r w:rsidR="008358DD" w:rsidRPr="00181796">
        <w:rPr>
          <w:rFonts w:cstheme="minorHAnsi"/>
          <w:color w:val="808080"/>
          <w:sz w:val="30"/>
          <w:szCs w:val="30"/>
          <w:shd w:val="clear" w:color="auto" w:fill="FFFFFF"/>
          <w:vertAlign w:val="superscript"/>
        </w:rPr>
        <w:t>16</w:t>
      </w:r>
      <w:r w:rsidR="008358DD" w:rsidRPr="00181796">
        <w:rPr>
          <w:rFonts w:cstheme="minorHAnsi"/>
          <w:color w:val="3F3F3F"/>
          <w:sz w:val="30"/>
          <w:szCs w:val="30"/>
          <w:shd w:val="clear" w:color="auto" w:fill="FFFFFF"/>
        </w:rPr>
        <w:t>for in him all things in heaven and on earth were created, things visible and invisible, whether thrones or dominions or rulers or powers—all things have been created through him and for him. </w:t>
      </w:r>
      <w:r w:rsidR="008358DD" w:rsidRPr="00181796">
        <w:rPr>
          <w:rFonts w:cstheme="minorHAnsi"/>
          <w:color w:val="808080"/>
          <w:sz w:val="30"/>
          <w:szCs w:val="30"/>
          <w:shd w:val="clear" w:color="auto" w:fill="FFFFFF"/>
          <w:vertAlign w:val="superscript"/>
        </w:rPr>
        <w:t>17</w:t>
      </w:r>
      <w:r w:rsidR="008358DD" w:rsidRPr="00181796">
        <w:rPr>
          <w:rFonts w:cstheme="minorHAnsi"/>
          <w:color w:val="3F3F3F"/>
          <w:sz w:val="30"/>
          <w:szCs w:val="30"/>
          <w:shd w:val="clear" w:color="auto" w:fill="FFFFFF"/>
        </w:rPr>
        <w:t>He himself is before all things, and in him all things hold together. </w:t>
      </w:r>
      <w:r w:rsidR="008358DD" w:rsidRPr="00181796">
        <w:rPr>
          <w:rFonts w:cstheme="minorHAnsi"/>
          <w:color w:val="808080"/>
          <w:sz w:val="30"/>
          <w:szCs w:val="30"/>
          <w:shd w:val="clear" w:color="auto" w:fill="FFFFFF"/>
          <w:vertAlign w:val="superscript"/>
        </w:rPr>
        <w:t>18</w:t>
      </w:r>
      <w:r w:rsidR="008358DD" w:rsidRPr="00181796">
        <w:rPr>
          <w:rFonts w:cstheme="minorHAnsi"/>
          <w:color w:val="3F3F3F"/>
          <w:sz w:val="30"/>
          <w:szCs w:val="30"/>
          <w:shd w:val="clear" w:color="auto" w:fill="FFFFFF"/>
        </w:rPr>
        <w:t>He is the head of the body, the church; he is the beginning, the firstborn from the dead, so that he might come to have first place in everything. </w:t>
      </w:r>
      <w:r w:rsidR="008358DD" w:rsidRPr="00181796">
        <w:rPr>
          <w:rFonts w:cstheme="minorHAnsi"/>
          <w:color w:val="808080"/>
          <w:sz w:val="30"/>
          <w:szCs w:val="30"/>
          <w:shd w:val="clear" w:color="auto" w:fill="FFFFFF"/>
          <w:vertAlign w:val="superscript"/>
        </w:rPr>
        <w:t>19</w:t>
      </w:r>
      <w:r w:rsidR="008358DD" w:rsidRPr="00181796">
        <w:rPr>
          <w:rFonts w:cstheme="minorHAnsi"/>
          <w:color w:val="3F3F3F"/>
          <w:sz w:val="30"/>
          <w:szCs w:val="30"/>
          <w:shd w:val="clear" w:color="auto" w:fill="FFFFFF"/>
        </w:rPr>
        <w:t>For in him all the fullness of God was pleased to dwell, </w:t>
      </w:r>
      <w:r w:rsidR="008358DD" w:rsidRPr="00181796">
        <w:rPr>
          <w:rFonts w:cstheme="minorHAnsi"/>
          <w:color w:val="808080"/>
          <w:sz w:val="30"/>
          <w:szCs w:val="30"/>
          <w:shd w:val="clear" w:color="auto" w:fill="FFFFFF"/>
          <w:vertAlign w:val="superscript"/>
        </w:rPr>
        <w:t>20</w:t>
      </w:r>
      <w:r w:rsidR="008358DD" w:rsidRPr="00181796">
        <w:rPr>
          <w:rFonts w:cstheme="minorHAnsi"/>
          <w:color w:val="3F3F3F"/>
          <w:sz w:val="30"/>
          <w:szCs w:val="30"/>
          <w:shd w:val="clear" w:color="auto" w:fill="FFFFFF"/>
        </w:rPr>
        <w:t>and through him God was pleased to reconcile to himself all things, whether on earth or in heaven, by making peace through the blood of his cross.</w:t>
      </w:r>
    </w:p>
    <w:p w14:paraId="336082B3" w14:textId="1314A0F1" w:rsidR="00F06058" w:rsidRPr="001855BB" w:rsidRDefault="00A31904">
      <w:pPr>
        <w:spacing w:after="100" w:line="240" w:lineRule="auto"/>
        <w:rPr>
          <w:rFonts w:eastAsia="Calibri" w:cstheme="minorHAnsi"/>
          <w:b/>
          <w:sz w:val="30"/>
          <w:szCs w:val="30"/>
          <w:shd w:val="clear" w:color="auto" w:fill="FFFFFF"/>
        </w:rPr>
      </w:pPr>
      <w:r w:rsidRPr="001855BB">
        <w:rPr>
          <w:rFonts w:eastAsia="Calibri" w:cstheme="minorHAnsi"/>
          <w:sz w:val="30"/>
          <w:szCs w:val="30"/>
          <w:shd w:val="clear" w:color="auto" w:fill="FFFFFF"/>
        </w:rPr>
        <w:t>L: The Word of the Lord</w:t>
      </w:r>
      <w:r w:rsidRPr="001855BB">
        <w:rPr>
          <w:rFonts w:eastAsia="Calibri" w:cstheme="minorHAnsi"/>
          <w:sz w:val="30"/>
          <w:szCs w:val="30"/>
          <w:shd w:val="clear" w:color="auto" w:fill="FFFFFF"/>
        </w:rPr>
        <w:tab/>
      </w:r>
      <w:r w:rsidRPr="001855BB">
        <w:rPr>
          <w:rFonts w:eastAsia="Calibri" w:cstheme="minorHAnsi"/>
          <w:b/>
          <w:sz w:val="30"/>
          <w:szCs w:val="30"/>
          <w:shd w:val="clear" w:color="auto" w:fill="FFFFFF"/>
        </w:rPr>
        <w:t>C:</w:t>
      </w:r>
      <w:r w:rsidRPr="001855BB">
        <w:rPr>
          <w:rFonts w:eastAsia="Calibri" w:cstheme="minorHAnsi"/>
          <w:sz w:val="30"/>
          <w:szCs w:val="30"/>
          <w:shd w:val="clear" w:color="auto" w:fill="FFFFFF"/>
        </w:rPr>
        <w:t xml:space="preserve"> </w:t>
      </w:r>
      <w:r w:rsidRPr="001855BB">
        <w:rPr>
          <w:rFonts w:eastAsia="Calibri" w:cstheme="minorHAnsi"/>
          <w:b/>
          <w:sz w:val="30"/>
          <w:szCs w:val="30"/>
          <w:shd w:val="clear" w:color="auto" w:fill="FFFFFF"/>
        </w:rPr>
        <w:t>THANKS BE TO GOD</w:t>
      </w:r>
    </w:p>
    <w:p w14:paraId="1882EC44" w14:textId="6022B2EF" w:rsidR="00F06058" w:rsidRPr="001855BB" w:rsidRDefault="00A31904" w:rsidP="009010E8">
      <w:pPr>
        <w:tabs>
          <w:tab w:val="right" w:leader="dot" w:pos="10800"/>
        </w:tabs>
        <w:spacing w:before="240" w:line="240" w:lineRule="auto"/>
        <w:rPr>
          <w:rFonts w:eastAsia="Calibri" w:cstheme="minorHAnsi"/>
          <w:b/>
          <w:sz w:val="30"/>
          <w:szCs w:val="30"/>
        </w:rPr>
      </w:pPr>
      <w:r w:rsidRPr="001855BB">
        <w:rPr>
          <w:rFonts w:eastAsia="Calibri" w:cstheme="minorHAnsi"/>
          <w:b/>
          <w:sz w:val="30"/>
          <w:szCs w:val="30"/>
        </w:rPr>
        <w:t xml:space="preserve">GOSPEL ACCLAMATION (Please stand) </w:t>
      </w:r>
      <w:r w:rsidR="009010E8">
        <w:rPr>
          <w:rFonts w:eastAsia="Calibri" w:cstheme="minorHAnsi"/>
          <w:b/>
          <w:sz w:val="30"/>
          <w:szCs w:val="30"/>
        </w:rPr>
        <w:tab/>
      </w:r>
      <w:r w:rsidRPr="001855BB">
        <w:rPr>
          <w:rFonts w:eastAsia="Calibri" w:cstheme="minorHAnsi"/>
          <w:b/>
          <w:sz w:val="30"/>
          <w:szCs w:val="30"/>
        </w:rPr>
        <w:t>ELW page 205</w:t>
      </w:r>
    </w:p>
    <w:p w14:paraId="23FBC39B" w14:textId="3BD3FD41" w:rsidR="002E3084" w:rsidRPr="002E3084" w:rsidRDefault="00A31904" w:rsidP="002E3084">
      <w:pPr>
        <w:pStyle w:val="Heading3"/>
        <w:shd w:val="clear" w:color="auto" w:fill="FFFFFF"/>
        <w:spacing w:after="0" w:afterAutospacing="0"/>
        <w:rPr>
          <w:rFonts w:asciiTheme="minorHAnsi" w:hAnsiTheme="minorHAnsi" w:cstheme="minorHAnsi"/>
          <w:color w:val="3F3F3F"/>
          <w:sz w:val="30"/>
          <w:szCs w:val="30"/>
        </w:rPr>
      </w:pPr>
      <w:r w:rsidRPr="002E3084">
        <w:rPr>
          <w:rFonts w:asciiTheme="minorHAnsi" w:eastAsia="Calibri" w:hAnsiTheme="minorHAnsi" w:cstheme="minorHAnsi"/>
          <w:sz w:val="30"/>
          <w:szCs w:val="30"/>
          <w:shd w:val="clear" w:color="auto" w:fill="FFFFFF"/>
        </w:rPr>
        <w:t xml:space="preserve">The Holy Gospel </w:t>
      </w:r>
      <w:r w:rsidR="00C7543E" w:rsidRPr="002E3084">
        <w:rPr>
          <w:rFonts w:asciiTheme="minorHAnsi" w:eastAsia="Calibri" w:hAnsiTheme="minorHAnsi" w:cstheme="minorHAnsi"/>
          <w:sz w:val="30"/>
          <w:szCs w:val="30"/>
          <w:shd w:val="clear" w:color="auto" w:fill="FFFFFF"/>
        </w:rPr>
        <w:t xml:space="preserve">- </w:t>
      </w:r>
      <w:r w:rsidR="00C7543E" w:rsidRPr="002E3084">
        <w:rPr>
          <w:rFonts w:asciiTheme="minorHAnsi" w:hAnsiTheme="minorHAnsi" w:cstheme="minorHAnsi"/>
          <w:color w:val="3F3F3F"/>
          <w:sz w:val="30"/>
          <w:szCs w:val="30"/>
        </w:rPr>
        <w:t>Luke</w:t>
      </w:r>
      <w:r w:rsidR="002E3084" w:rsidRPr="002E3084">
        <w:rPr>
          <w:rFonts w:asciiTheme="minorHAnsi" w:hAnsiTheme="minorHAnsi" w:cstheme="minorHAnsi"/>
          <w:color w:val="3F3F3F"/>
          <w:sz w:val="30"/>
          <w:szCs w:val="30"/>
        </w:rPr>
        <w:t xml:space="preserve"> </w:t>
      </w:r>
      <w:r w:rsidR="00697794" w:rsidRPr="00697794">
        <w:rPr>
          <w:rFonts w:asciiTheme="minorHAnsi" w:hAnsiTheme="minorHAnsi" w:cstheme="minorHAnsi"/>
          <w:color w:val="3F3F3F"/>
          <w:sz w:val="30"/>
          <w:szCs w:val="30"/>
        </w:rPr>
        <w:t>23:33-43</w:t>
      </w:r>
    </w:p>
    <w:p w14:paraId="4B9E4E5D" w14:textId="59724F89" w:rsidR="00342EC8" w:rsidRDefault="005E00C5" w:rsidP="00342EC8">
      <w:pPr>
        <w:spacing w:before="240" w:after="20" w:line="240" w:lineRule="auto"/>
        <w:jc w:val="center"/>
        <w:rPr>
          <w:rFonts w:eastAsia="Calibri" w:cstheme="minorHAnsi"/>
          <w:i/>
          <w:iCs/>
          <w:color w:val="010000"/>
          <w:sz w:val="24"/>
          <w:szCs w:val="24"/>
        </w:rPr>
      </w:pPr>
      <w:r w:rsidRPr="005E00C5">
        <w:rPr>
          <w:rFonts w:eastAsia="Calibri" w:cstheme="minorHAnsi"/>
          <w:i/>
          <w:iCs/>
          <w:color w:val="010000"/>
          <w:sz w:val="24"/>
          <w:szCs w:val="24"/>
        </w:rPr>
        <w:t>Amid scoffing and slander from those who sarcastically call him Messiah and king, Jesus reveals that to be Messiah and king is to give one’s life for others. Here he uses his power to welcome a despised sinner to paradise but puts his own death into God’s hands.</w:t>
      </w:r>
      <w:r w:rsidR="00342EC8" w:rsidRPr="00342EC8">
        <w:rPr>
          <w:rFonts w:eastAsia="Calibri" w:cstheme="minorHAnsi"/>
          <w:i/>
          <w:iCs/>
          <w:color w:val="010000"/>
          <w:sz w:val="24"/>
          <w:szCs w:val="24"/>
        </w:rPr>
        <w:t>.</w:t>
      </w:r>
    </w:p>
    <w:p w14:paraId="46158E61" w14:textId="3E2C7C03" w:rsidR="00F06058" w:rsidRPr="001855BB" w:rsidRDefault="00A31904">
      <w:pPr>
        <w:spacing w:before="240" w:after="20" w:line="240" w:lineRule="auto"/>
        <w:rPr>
          <w:rFonts w:eastAsia="Calibri" w:cstheme="minorHAnsi"/>
          <w:color w:val="010000"/>
          <w:sz w:val="30"/>
          <w:szCs w:val="30"/>
          <w:shd w:val="clear" w:color="auto" w:fill="FFFFFF"/>
        </w:rPr>
      </w:pPr>
      <w:r w:rsidRPr="001855BB">
        <w:rPr>
          <w:rFonts w:eastAsia="Calibri" w:cstheme="minorHAnsi"/>
          <w:color w:val="010000"/>
          <w:sz w:val="30"/>
          <w:szCs w:val="30"/>
          <w:shd w:val="clear" w:color="auto" w:fill="FFFFFF"/>
        </w:rPr>
        <w:t xml:space="preserve">P: The Holy Gospel according to </w:t>
      </w:r>
      <w:r w:rsidR="00B56B83">
        <w:rPr>
          <w:rFonts w:eastAsia="Calibri" w:cstheme="minorHAnsi"/>
          <w:color w:val="010000"/>
          <w:sz w:val="30"/>
          <w:szCs w:val="30"/>
          <w:shd w:val="clear" w:color="auto" w:fill="FFFFFF"/>
        </w:rPr>
        <w:t>Luke</w:t>
      </w:r>
      <w:r w:rsidR="00242A0F">
        <w:rPr>
          <w:rFonts w:eastAsia="Calibri" w:cstheme="minorHAnsi"/>
          <w:color w:val="010000"/>
          <w:sz w:val="30"/>
          <w:szCs w:val="30"/>
          <w:shd w:val="clear" w:color="auto" w:fill="FFFFFF"/>
        </w:rPr>
        <w:t>:</w:t>
      </w:r>
    </w:p>
    <w:p w14:paraId="4403F3AF" w14:textId="5632F821" w:rsidR="00F06058" w:rsidRPr="001855BB" w:rsidRDefault="00A31904">
      <w:pPr>
        <w:spacing w:after="20" w:line="240" w:lineRule="auto"/>
        <w:rPr>
          <w:rFonts w:eastAsia="Calibri" w:cstheme="minorHAnsi"/>
          <w:b/>
          <w:color w:val="010000"/>
          <w:sz w:val="30"/>
          <w:szCs w:val="30"/>
          <w:shd w:val="clear" w:color="auto" w:fill="FFFFFF"/>
        </w:rPr>
      </w:pPr>
      <w:r w:rsidRPr="001855BB">
        <w:rPr>
          <w:rFonts w:eastAsia="Calibri" w:cstheme="minorHAnsi"/>
          <w:b/>
          <w:color w:val="010000"/>
          <w:sz w:val="30"/>
          <w:szCs w:val="30"/>
          <w:shd w:val="clear" w:color="auto" w:fill="FFFFFF"/>
        </w:rPr>
        <w:t xml:space="preserve">C: </w:t>
      </w:r>
      <w:r w:rsidR="00CF0E87" w:rsidRPr="001855BB">
        <w:rPr>
          <w:rFonts w:eastAsia="Calibri" w:cstheme="minorHAnsi"/>
          <w:b/>
          <w:color w:val="010000"/>
          <w:sz w:val="30"/>
          <w:szCs w:val="30"/>
          <w:shd w:val="clear" w:color="auto" w:fill="FFFFFF"/>
        </w:rPr>
        <w:t>GLORY TO YOU, O LORD</w:t>
      </w:r>
      <w:r w:rsidRPr="001855BB">
        <w:rPr>
          <w:rFonts w:eastAsia="Calibri" w:cstheme="minorHAnsi"/>
          <w:b/>
          <w:color w:val="010000"/>
          <w:sz w:val="30"/>
          <w:szCs w:val="30"/>
          <w:shd w:val="clear" w:color="auto" w:fill="FFFFFF"/>
        </w:rPr>
        <w:t>.</w:t>
      </w:r>
    </w:p>
    <w:p w14:paraId="50EDE5B5" w14:textId="77777777" w:rsidR="007D233E" w:rsidRDefault="00A31904" w:rsidP="00E920D5">
      <w:pPr>
        <w:spacing w:after="20" w:line="240" w:lineRule="auto"/>
        <w:ind w:left="360" w:hanging="360"/>
        <w:jc w:val="both"/>
        <w:rPr>
          <w:rFonts w:cstheme="minorHAnsi"/>
          <w:color w:val="3F3F3F"/>
          <w:sz w:val="30"/>
          <w:szCs w:val="30"/>
          <w:shd w:val="clear" w:color="auto" w:fill="FFFFFF"/>
        </w:rPr>
      </w:pPr>
      <w:r w:rsidRPr="001855BB">
        <w:rPr>
          <w:rFonts w:eastAsia="Calibri" w:cstheme="minorHAnsi"/>
          <w:color w:val="010000"/>
          <w:sz w:val="30"/>
          <w:szCs w:val="30"/>
          <w:shd w:val="clear" w:color="auto" w:fill="FFFFFF"/>
        </w:rPr>
        <w:t xml:space="preserve">P: </w:t>
      </w:r>
      <w:r w:rsidR="005E7B89" w:rsidRPr="005E7B89">
        <w:rPr>
          <w:rFonts w:cstheme="minorHAnsi"/>
          <w:color w:val="808080"/>
          <w:sz w:val="30"/>
          <w:szCs w:val="30"/>
          <w:shd w:val="clear" w:color="auto" w:fill="FFFFFF"/>
          <w:vertAlign w:val="superscript"/>
        </w:rPr>
        <w:t>33</w:t>
      </w:r>
      <w:r w:rsidR="005E7B89" w:rsidRPr="005E7B89">
        <w:rPr>
          <w:rFonts w:cstheme="minorHAnsi"/>
          <w:color w:val="3F3F3F"/>
          <w:sz w:val="30"/>
          <w:szCs w:val="30"/>
          <w:shd w:val="clear" w:color="auto" w:fill="FFFFFF"/>
        </w:rPr>
        <w:t>When they came to the place that is called The Skull, they crucified Jesus there with the criminals, one on his right and one on his left. </w:t>
      </w:r>
      <w:r w:rsidR="005E7B89" w:rsidRPr="005E7B89">
        <w:rPr>
          <w:rFonts w:cstheme="minorHAnsi"/>
          <w:color w:val="808080"/>
          <w:sz w:val="30"/>
          <w:szCs w:val="30"/>
          <w:shd w:val="clear" w:color="auto" w:fill="FFFFFF"/>
          <w:vertAlign w:val="superscript"/>
        </w:rPr>
        <w:t>34</w:t>
      </w:r>
      <w:r w:rsidR="005E7B89" w:rsidRPr="005E7B89">
        <w:rPr>
          <w:rFonts w:ascii="Cambria Math" w:hAnsi="Cambria Math" w:cs="Cambria Math"/>
          <w:color w:val="3F3F3F"/>
          <w:sz w:val="30"/>
          <w:szCs w:val="30"/>
          <w:shd w:val="clear" w:color="auto" w:fill="FFFFFF"/>
        </w:rPr>
        <w:t>⟦</w:t>
      </w:r>
      <w:r w:rsidR="005E7B89" w:rsidRPr="005E7B89">
        <w:rPr>
          <w:rFonts w:cstheme="minorHAnsi"/>
          <w:color w:val="3F3F3F"/>
          <w:sz w:val="30"/>
          <w:szCs w:val="30"/>
          <w:shd w:val="clear" w:color="auto" w:fill="FFFFFF"/>
        </w:rPr>
        <w:t>Then Jesus said, “Father, forgive them; for they do not know what they are doing.”</w:t>
      </w:r>
      <w:r w:rsidR="005E7B89" w:rsidRPr="005E7B89">
        <w:rPr>
          <w:rFonts w:ascii="Cambria Math" w:hAnsi="Cambria Math" w:cs="Cambria Math"/>
          <w:color w:val="3F3F3F"/>
          <w:sz w:val="30"/>
          <w:szCs w:val="30"/>
          <w:shd w:val="clear" w:color="auto" w:fill="FFFFFF"/>
        </w:rPr>
        <w:t>⟧</w:t>
      </w:r>
      <w:r w:rsidR="005E7B89" w:rsidRPr="005E7B89">
        <w:rPr>
          <w:rFonts w:cstheme="minorHAnsi"/>
          <w:color w:val="3F3F3F"/>
          <w:sz w:val="30"/>
          <w:szCs w:val="30"/>
          <w:shd w:val="clear" w:color="auto" w:fill="FFFFFF"/>
        </w:rPr>
        <w:t xml:space="preserve"> And they cast lots to divide his clothing. </w:t>
      </w:r>
      <w:r w:rsidR="005E7B89" w:rsidRPr="005E7B89">
        <w:rPr>
          <w:rFonts w:cstheme="minorHAnsi"/>
          <w:color w:val="808080"/>
          <w:sz w:val="30"/>
          <w:szCs w:val="30"/>
          <w:shd w:val="clear" w:color="auto" w:fill="FFFFFF"/>
          <w:vertAlign w:val="superscript"/>
        </w:rPr>
        <w:t>35</w:t>
      </w:r>
      <w:r w:rsidR="005E7B89" w:rsidRPr="005E7B89">
        <w:rPr>
          <w:rFonts w:cstheme="minorHAnsi"/>
          <w:color w:val="3F3F3F"/>
          <w:sz w:val="30"/>
          <w:szCs w:val="30"/>
          <w:shd w:val="clear" w:color="auto" w:fill="FFFFFF"/>
        </w:rPr>
        <w:t>And the people stood by, watching; but the leaders scoffed at him, saying, “He saved others; let him save himself if he is the Messiah of God, his chosen one!” </w:t>
      </w:r>
      <w:r w:rsidR="005E7B89" w:rsidRPr="005E7B89">
        <w:rPr>
          <w:rFonts w:cstheme="minorHAnsi"/>
          <w:color w:val="808080"/>
          <w:sz w:val="30"/>
          <w:szCs w:val="30"/>
          <w:shd w:val="clear" w:color="auto" w:fill="FFFFFF"/>
          <w:vertAlign w:val="superscript"/>
        </w:rPr>
        <w:t>36</w:t>
      </w:r>
      <w:r w:rsidR="005E7B89" w:rsidRPr="005E7B89">
        <w:rPr>
          <w:rFonts w:cstheme="minorHAnsi"/>
          <w:color w:val="3F3F3F"/>
          <w:sz w:val="30"/>
          <w:szCs w:val="30"/>
          <w:shd w:val="clear" w:color="auto" w:fill="FFFFFF"/>
        </w:rPr>
        <w:t>The soldiers also mocked him, coming up and offering him sour wine, </w:t>
      </w:r>
      <w:r w:rsidR="005E7B89" w:rsidRPr="005E7B89">
        <w:rPr>
          <w:rFonts w:cstheme="minorHAnsi"/>
          <w:color w:val="808080"/>
          <w:sz w:val="30"/>
          <w:szCs w:val="30"/>
          <w:shd w:val="clear" w:color="auto" w:fill="FFFFFF"/>
          <w:vertAlign w:val="superscript"/>
        </w:rPr>
        <w:t>37</w:t>
      </w:r>
      <w:r w:rsidR="005E7B89" w:rsidRPr="005E7B89">
        <w:rPr>
          <w:rFonts w:cstheme="minorHAnsi"/>
          <w:color w:val="3F3F3F"/>
          <w:sz w:val="30"/>
          <w:szCs w:val="30"/>
          <w:shd w:val="clear" w:color="auto" w:fill="FFFFFF"/>
        </w:rPr>
        <w:t>and saying, “If you are the King of the Jews, save yourself!” </w:t>
      </w:r>
      <w:r w:rsidR="005E7B89" w:rsidRPr="005E7B89">
        <w:rPr>
          <w:rFonts w:cstheme="minorHAnsi"/>
          <w:color w:val="808080"/>
          <w:sz w:val="30"/>
          <w:szCs w:val="30"/>
          <w:shd w:val="clear" w:color="auto" w:fill="FFFFFF"/>
          <w:vertAlign w:val="superscript"/>
        </w:rPr>
        <w:t>38</w:t>
      </w:r>
      <w:r w:rsidR="005E7B89" w:rsidRPr="005E7B89">
        <w:rPr>
          <w:rFonts w:cstheme="minorHAnsi"/>
          <w:color w:val="3F3F3F"/>
          <w:sz w:val="30"/>
          <w:szCs w:val="30"/>
          <w:shd w:val="clear" w:color="auto" w:fill="FFFFFF"/>
        </w:rPr>
        <w:t>There was also an inscription over him, “This is the King of the Jews.”</w:t>
      </w:r>
    </w:p>
    <w:p w14:paraId="1967D90A" w14:textId="70BAFFA2" w:rsidR="00E920D5" w:rsidRPr="005E7B89" w:rsidRDefault="005E7B89" w:rsidP="00E920D5">
      <w:pPr>
        <w:spacing w:after="20" w:line="240" w:lineRule="auto"/>
        <w:ind w:left="360" w:hanging="360"/>
        <w:jc w:val="both"/>
        <w:rPr>
          <w:rFonts w:cstheme="minorHAnsi"/>
          <w:color w:val="3F3F3F"/>
          <w:sz w:val="30"/>
          <w:szCs w:val="30"/>
          <w:shd w:val="clear" w:color="auto" w:fill="FFFFFF"/>
        </w:rPr>
      </w:pPr>
      <w:r w:rsidRPr="005E7B89">
        <w:rPr>
          <w:rFonts w:cstheme="minorHAnsi"/>
          <w:color w:val="3F3F3F"/>
          <w:sz w:val="30"/>
          <w:szCs w:val="30"/>
          <w:shd w:val="clear" w:color="auto" w:fill="FFFFFF"/>
        </w:rPr>
        <w:t> </w:t>
      </w:r>
      <w:r w:rsidRPr="005E7B89">
        <w:rPr>
          <w:rFonts w:cstheme="minorHAnsi"/>
          <w:color w:val="808080"/>
          <w:sz w:val="30"/>
          <w:szCs w:val="30"/>
          <w:shd w:val="clear" w:color="auto" w:fill="FFFFFF"/>
          <w:vertAlign w:val="superscript"/>
        </w:rPr>
        <w:t>39</w:t>
      </w:r>
      <w:r w:rsidRPr="005E7B89">
        <w:rPr>
          <w:rFonts w:cstheme="minorHAnsi"/>
          <w:color w:val="3F3F3F"/>
          <w:sz w:val="30"/>
          <w:szCs w:val="30"/>
          <w:shd w:val="clear" w:color="auto" w:fill="FFFFFF"/>
        </w:rPr>
        <w:t>One of the criminals who were hanged there kept deriding him and saying, “Are you not the Messiah? Save yourself and us!” </w:t>
      </w:r>
      <w:r w:rsidRPr="005E7B89">
        <w:rPr>
          <w:rFonts w:cstheme="minorHAnsi"/>
          <w:color w:val="808080"/>
          <w:sz w:val="30"/>
          <w:szCs w:val="30"/>
          <w:shd w:val="clear" w:color="auto" w:fill="FFFFFF"/>
          <w:vertAlign w:val="superscript"/>
        </w:rPr>
        <w:t>40</w:t>
      </w:r>
      <w:r w:rsidRPr="005E7B89">
        <w:rPr>
          <w:rFonts w:cstheme="minorHAnsi"/>
          <w:color w:val="3F3F3F"/>
          <w:sz w:val="30"/>
          <w:szCs w:val="30"/>
          <w:shd w:val="clear" w:color="auto" w:fill="FFFFFF"/>
        </w:rPr>
        <w:t>But the other rebuked him, saying, “Do you not fear God, since you are under the same sentence of condemnation? </w:t>
      </w:r>
      <w:r w:rsidRPr="005E7B89">
        <w:rPr>
          <w:rFonts w:cstheme="minorHAnsi"/>
          <w:color w:val="808080"/>
          <w:sz w:val="30"/>
          <w:szCs w:val="30"/>
          <w:shd w:val="clear" w:color="auto" w:fill="FFFFFF"/>
          <w:vertAlign w:val="superscript"/>
        </w:rPr>
        <w:t>41</w:t>
      </w:r>
      <w:r w:rsidRPr="005E7B89">
        <w:rPr>
          <w:rFonts w:cstheme="minorHAnsi"/>
          <w:color w:val="3F3F3F"/>
          <w:sz w:val="30"/>
          <w:szCs w:val="30"/>
          <w:shd w:val="clear" w:color="auto" w:fill="FFFFFF"/>
        </w:rPr>
        <w:t>And we indeed have been condemned justly, for we are getting what we deserve for our deeds, but this man has done nothing wrong.” </w:t>
      </w:r>
      <w:r w:rsidRPr="005E7B89">
        <w:rPr>
          <w:rFonts w:cstheme="minorHAnsi"/>
          <w:color w:val="808080"/>
          <w:sz w:val="30"/>
          <w:szCs w:val="30"/>
          <w:shd w:val="clear" w:color="auto" w:fill="FFFFFF"/>
          <w:vertAlign w:val="superscript"/>
        </w:rPr>
        <w:t>42</w:t>
      </w:r>
      <w:r w:rsidRPr="005E7B89">
        <w:rPr>
          <w:rFonts w:cstheme="minorHAnsi"/>
          <w:color w:val="3F3F3F"/>
          <w:sz w:val="30"/>
          <w:szCs w:val="30"/>
          <w:shd w:val="clear" w:color="auto" w:fill="FFFFFF"/>
        </w:rPr>
        <w:t>Then he said, “Jesus, remember me when you come into your kingdom.” </w:t>
      </w:r>
      <w:r w:rsidRPr="005E7B89">
        <w:rPr>
          <w:rFonts w:cstheme="minorHAnsi"/>
          <w:color w:val="808080"/>
          <w:sz w:val="30"/>
          <w:szCs w:val="30"/>
          <w:shd w:val="clear" w:color="auto" w:fill="FFFFFF"/>
          <w:vertAlign w:val="superscript"/>
        </w:rPr>
        <w:t>43</w:t>
      </w:r>
      <w:r w:rsidRPr="005E7B89">
        <w:rPr>
          <w:rFonts w:cstheme="minorHAnsi"/>
          <w:color w:val="3F3F3F"/>
          <w:sz w:val="30"/>
          <w:szCs w:val="30"/>
          <w:shd w:val="clear" w:color="auto" w:fill="FFFFFF"/>
        </w:rPr>
        <w:t>He replied, “Truly I tell you, today you will be with me in Paradise.”</w:t>
      </w:r>
    </w:p>
    <w:p w14:paraId="700D2175" w14:textId="3901263F" w:rsidR="00F06058" w:rsidRDefault="00A31904" w:rsidP="007B09A6">
      <w:pPr>
        <w:spacing w:after="20" w:line="240" w:lineRule="auto"/>
        <w:ind w:left="360" w:hanging="360"/>
        <w:jc w:val="both"/>
        <w:rPr>
          <w:rFonts w:eastAsia="Calibri" w:cstheme="minorHAnsi"/>
          <w:b/>
          <w:bCs/>
          <w:color w:val="010000"/>
          <w:sz w:val="30"/>
          <w:szCs w:val="30"/>
          <w:shd w:val="clear" w:color="auto" w:fill="FFFFFF"/>
        </w:rPr>
      </w:pPr>
      <w:r w:rsidRPr="001855BB">
        <w:rPr>
          <w:rFonts w:eastAsia="Calibri" w:cstheme="minorHAnsi"/>
          <w:color w:val="010000"/>
          <w:sz w:val="30"/>
          <w:szCs w:val="30"/>
          <w:shd w:val="clear" w:color="auto" w:fill="FFFFFF"/>
        </w:rPr>
        <w:t>P: The Gospel of the Lord.</w:t>
      </w:r>
      <w:r w:rsidR="007B09A6">
        <w:rPr>
          <w:rFonts w:eastAsia="Calibri" w:cstheme="minorHAnsi"/>
          <w:color w:val="010000"/>
          <w:sz w:val="30"/>
          <w:szCs w:val="30"/>
          <w:shd w:val="clear" w:color="auto" w:fill="FFFFFF"/>
        </w:rPr>
        <w:tab/>
      </w:r>
      <w:r w:rsidRPr="00424B81">
        <w:rPr>
          <w:rFonts w:eastAsia="Calibri" w:cstheme="minorHAnsi"/>
          <w:b/>
          <w:bCs/>
          <w:color w:val="010000"/>
          <w:sz w:val="30"/>
          <w:szCs w:val="30"/>
          <w:shd w:val="clear" w:color="auto" w:fill="FFFFFF"/>
        </w:rPr>
        <w:t>C</w:t>
      </w:r>
      <w:r w:rsidR="00CF0E87" w:rsidRPr="00424B81">
        <w:rPr>
          <w:rFonts w:eastAsia="Calibri" w:cstheme="minorHAnsi"/>
          <w:b/>
          <w:bCs/>
          <w:color w:val="010000"/>
          <w:sz w:val="30"/>
          <w:szCs w:val="30"/>
          <w:shd w:val="clear" w:color="auto" w:fill="FFFFFF"/>
        </w:rPr>
        <w:t xml:space="preserve">: PRAISE TO YOU, O CHRIST. </w:t>
      </w:r>
    </w:p>
    <w:p w14:paraId="7C250C82" w14:textId="77777777" w:rsidR="007B09A6" w:rsidRPr="00424B81" w:rsidRDefault="007B09A6" w:rsidP="007B09A6">
      <w:pPr>
        <w:spacing w:after="20" w:line="240" w:lineRule="auto"/>
        <w:ind w:left="360" w:hanging="360"/>
        <w:jc w:val="both"/>
        <w:rPr>
          <w:rFonts w:eastAsia="Calibri" w:cstheme="minorHAnsi"/>
          <w:b/>
          <w:bCs/>
          <w:color w:val="010000"/>
          <w:sz w:val="30"/>
          <w:szCs w:val="30"/>
          <w:shd w:val="clear" w:color="auto" w:fill="FFFFFF"/>
        </w:rPr>
      </w:pPr>
    </w:p>
    <w:p w14:paraId="42C96B42" w14:textId="77777777" w:rsidR="00F06058" w:rsidRPr="001855BB" w:rsidRDefault="00A31904">
      <w:pPr>
        <w:spacing w:after="20" w:line="240" w:lineRule="auto"/>
        <w:jc w:val="center"/>
        <w:rPr>
          <w:rFonts w:eastAsia="Calibri" w:cstheme="minorHAnsi"/>
          <w:sz w:val="30"/>
          <w:szCs w:val="30"/>
          <w:shd w:val="clear" w:color="auto" w:fill="FFFFFF"/>
        </w:rPr>
      </w:pPr>
      <w:r w:rsidRPr="001855BB">
        <w:rPr>
          <w:rFonts w:eastAsia="Calibri" w:cstheme="minorHAnsi"/>
          <w:sz w:val="30"/>
          <w:szCs w:val="30"/>
          <w:shd w:val="clear" w:color="auto" w:fill="FFFFFF"/>
        </w:rPr>
        <w:t>(Be seated after the gospel)</w:t>
      </w:r>
    </w:p>
    <w:p w14:paraId="52A7D2C3" w14:textId="77777777" w:rsidR="00A04101" w:rsidRPr="00A04101" w:rsidRDefault="00A04101" w:rsidP="00740416">
      <w:pPr>
        <w:spacing w:after="20" w:line="240" w:lineRule="auto"/>
        <w:rPr>
          <w:rFonts w:eastAsia="Verdana" w:cstheme="minorHAnsi"/>
          <w:b/>
          <w:sz w:val="30"/>
          <w:szCs w:val="30"/>
          <w:shd w:val="clear" w:color="auto" w:fill="FFFFFF"/>
        </w:rPr>
      </w:pPr>
      <w:r w:rsidRPr="00A04101">
        <w:rPr>
          <w:rFonts w:eastAsia="Verdana" w:cstheme="minorHAnsi"/>
          <w:b/>
          <w:sz w:val="30"/>
          <w:szCs w:val="30"/>
          <w:shd w:val="clear" w:color="auto" w:fill="FFFFFF"/>
        </w:rPr>
        <w:t>Children's Message</w:t>
      </w:r>
    </w:p>
    <w:p w14:paraId="49BDE553" w14:textId="77777777" w:rsidR="00F06058" w:rsidRPr="001855BB" w:rsidRDefault="00A31904">
      <w:pPr>
        <w:spacing w:before="240" w:after="20" w:line="240" w:lineRule="auto"/>
        <w:rPr>
          <w:rFonts w:eastAsia="Calibri" w:cstheme="minorHAnsi"/>
          <w:b/>
          <w:sz w:val="30"/>
          <w:szCs w:val="30"/>
          <w:shd w:val="clear" w:color="auto" w:fill="FFFFFF"/>
        </w:rPr>
      </w:pPr>
      <w:r w:rsidRPr="001855BB">
        <w:rPr>
          <w:rFonts w:eastAsia="Verdana" w:cstheme="minorHAnsi"/>
          <w:b/>
          <w:sz w:val="30"/>
          <w:szCs w:val="30"/>
          <w:shd w:val="clear" w:color="auto" w:fill="FFFFFF"/>
        </w:rPr>
        <w:t>Sermon</w:t>
      </w:r>
      <w:r w:rsidRPr="001855BB">
        <w:rPr>
          <w:rFonts w:eastAsia="Verdana" w:cstheme="minorHAnsi"/>
          <w:sz w:val="30"/>
          <w:szCs w:val="30"/>
          <w:shd w:val="clear" w:color="auto" w:fill="FFFFFF"/>
        </w:rPr>
        <w:t xml:space="preserve"> </w:t>
      </w:r>
    </w:p>
    <w:p w14:paraId="15137C58" w14:textId="0CBD1F8C" w:rsidR="00F06058" w:rsidRPr="001855BB" w:rsidRDefault="00A31904" w:rsidP="00755AEA">
      <w:pPr>
        <w:tabs>
          <w:tab w:val="right" w:leader="dot" w:pos="10800"/>
        </w:tabs>
        <w:spacing w:before="240"/>
        <w:rPr>
          <w:rFonts w:eastAsia="Calibri" w:cstheme="minorHAnsi"/>
          <w:b/>
          <w:sz w:val="30"/>
          <w:szCs w:val="30"/>
          <w:shd w:val="clear" w:color="auto" w:fill="FFFFFF"/>
        </w:rPr>
      </w:pPr>
      <w:r w:rsidRPr="001855BB">
        <w:rPr>
          <w:rFonts w:eastAsia="Calibri" w:cstheme="minorHAnsi"/>
          <w:b/>
          <w:sz w:val="30"/>
          <w:szCs w:val="30"/>
          <w:shd w:val="clear" w:color="auto" w:fill="FFFFFF"/>
        </w:rPr>
        <w:t xml:space="preserve">Hymn of the Day </w:t>
      </w:r>
      <w:r w:rsidR="00755AEA">
        <w:rPr>
          <w:rFonts w:eastAsia="Calibri" w:cstheme="minorHAnsi"/>
          <w:b/>
          <w:sz w:val="30"/>
          <w:szCs w:val="30"/>
        </w:rPr>
        <w:t>– “</w:t>
      </w:r>
      <w:r w:rsidR="002C0B3E">
        <w:rPr>
          <w:rFonts w:eastAsia="Calibri" w:cstheme="minorHAnsi"/>
          <w:b/>
          <w:bCs/>
          <w:i/>
          <w:iCs/>
          <w:sz w:val="30"/>
          <w:szCs w:val="30"/>
        </w:rPr>
        <w:t xml:space="preserve">Soon and </w:t>
      </w:r>
      <w:r w:rsidR="00E12763">
        <w:rPr>
          <w:rFonts w:eastAsia="Calibri" w:cstheme="minorHAnsi"/>
          <w:b/>
          <w:bCs/>
          <w:i/>
          <w:iCs/>
          <w:sz w:val="30"/>
          <w:szCs w:val="30"/>
        </w:rPr>
        <w:t>V</w:t>
      </w:r>
      <w:r w:rsidR="002C0B3E">
        <w:rPr>
          <w:rFonts w:eastAsia="Calibri" w:cstheme="minorHAnsi"/>
          <w:b/>
          <w:bCs/>
          <w:i/>
          <w:iCs/>
          <w:sz w:val="30"/>
          <w:szCs w:val="30"/>
        </w:rPr>
        <w:t xml:space="preserve">ery </w:t>
      </w:r>
      <w:r w:rsidR="00E12763">
        <w:rPr>
          <w:rFonts w:eastAsia="Calibri" w:cstheme="minorHAnsi"/>
          <w:b/>
          <w:bCs/>
          <w:i/>
          <w:iCs/>
          <w:sz w:val="30"/>
          <w:szCs w:val="30"/>
        </w:rPr>
        <w:t>S</w:t>
      </w:r>
      <w:r w:rsidR="002C0B3E">
        <w:rPr>
          <w:rFonts w:eastAsia="Calibri" w:cstheme="minorHAnsi"/>
          <w:b/>
          <w:bCs/>
          <w:i/>
          <w:iCs/>
          <w:sz w:val="30"/>
          <w:szCs w:val="30"/>
        </w:rPr>
        <w:t>oon</w:t>
      </w:r>
      <w:r w:rsidR="00755AEA">
        <w:rPr>
          <w:rFonts w:eastAsia="Calibri" w:cstheme="minorHAnsi"/>
          <w:b/>
          <w:sz w:val="30"/>
          <w:szCs w:val="30"/>
        </w:rPr>
        <w:t>”</w:t>
      </w:r>
      <w:r w:rsidR="00755AEA">
        <w:rPr>
          <w:rFonts w:eastAsia="Calibri" w:cstheme="minorHAnsi"/>
          <w:b/>
          <w:sz w:val="30"/>
          <w:szCs w:val="30"/>
        </w:rPr>
        <w:tab/>
        <w:t xml:space="preserve">ELW </w:t>
      </w:r>
      <w:r w:rsidR="00E12763">
        <w:rPr>
          <w:rFonts w:eastAsia="Calibri" w:cstheme="minorHAnsi"/>
          <w:b/>
          <w:sz w:val="30"/>
          <w:szCs w:val="30"/>
        </w:rPr>
        <w:t>439</w:t>
      </w:r>
    </w:p>
    <w:p w14:paraId="783E0AFD" w14:textId="77777777" w:rsidR="00DB1A20" w:rsidRDefault="00DB1A20">
      <w:pPr>
        <w:rPr>
          <w:rFonts w:ascii="Calibri" w:eastAsia="Calibri" w:hAnsi="Calibri" w:cs="Calibri"/>
          <w:b/>
          <w:sz w:val="32"/>
          <w:szCs w:val="32"/>
          <w:shd w:val="clear" w:color="auto" w:fill="FFFFFF"/>
        </w:rPr>
      </w:pPr>
      <w:r>
        <w:rPr>
          <w:rFonts w:ascii="Calibri" w:eastAsia="Calibri" w:hAnsi="Calibri" w:cs="Calibri"/>
          <w:b/>
          <w:sz w:val="32"/>
          <w:szCs w:val="32"/>
          <w:shd w:val="clear" w:color="auto" w:fill="FFFFFF"/>
        </w:rPr>
        <w:br w:type="page"/>
      </w:r>
    </w:p>
    <w:p w14:paraId="20ED7E62" w14:textId="24374AD1" w:rsidR="00215E9C" w:rsidRPr="00B75E06" w:rsidRDefault="00215E9C" w:rsidP="00215E9C">
      <w:pPr>
        <w:spacing w:after="0"/>
        <w:rPr>
          <w:rFonts w:ascii="Calibri" w:eastAsia="Calibri" w:hAnsi="Calibri" w:cs="Calibri"/>
          <w:b/>
          <w:sz w:val="32"/>
          <w:szCs w:val="32"/>
          <w:shd w:val="clear" w:color="auto" w:fill="FFFFFF"/>
        </w:rPr>
      </w:pPr>
      <w:r w:rsidRPr="00B75E06">
        <w:rPr>
          <w:rFonts w:ascii="Calibri" w:eastAsia="Calibri" w:hAnsi="Calibri" w:cs="Calibri"/>
          <w:b/>
          <w:sz w:val="32"/>
          <w:szCs w:val="32"/>
          <w:shd w:val="clear" w:color="auto" w:fill="FFFFFF"/>
        </w:rPr>
        <w:t>The Apostles' Creed</w:t>
      </w:r>
    </w:p>
    <w:p w14:paraId="521643E7" w14:textId="77777777" w:rsidR="00215E9C" w:rsidRPr="00B75E06" w:rsidRDefault="00215E9C" w:rsidP="00215E9C">
      <w:pPr>
        <w:spacing w:line="240" w:lineRule="auto"/>
        <w:rPr>
          <w:rFonts w:ascii="Calibri" w:eastAsia="Calibri" w:hAnsi="Calibri" w:cs="Calibri"/>
          <w:b/>
          <w:sz w:val="32"/>
          <w:szCs w:val="32"/>
          <w:shd w:val="clear" w:color="auto" w:fill="FFFFFF"/>
        </w:rPr>
      </w:pPr>
      <w:r w:rsidRPr="00B75E06">
        <w:rPr>
          <w:rFonts w:ascii="Calibri" w:eastAsia="Calibri" w:hAnsi="Calibri" w:cs="Calibri"/>
          <w:b/>
          <w:sz w:val="32"/>
          <w:szCs w:val="32"/>
          <w:shd w:val="clear" w:color="auto" w:fill="FFFFFF"/>
        </w:rPr>
        <w:t>C: I believe in God, the Father almighty, creator of heaven and earth.</w:t>
      </w:r>
    </w:p>
    <w:p w14:paraId="3B37C7A4" w14:textId="77777777" w:rsidR="00215E9C" w:rsidRPr="00B75E06" w:rsidRDefault="00215E9C" w:rsidP="00E15909">
      <w:pPr>
        <w:spacing w:line="240" w:lineRule="auto"/>
        <w:ind w:left="360"/>
        <w:jc w:val="both"/>
        <w:rPr>
          <w:rFonts w:ascii="Calibri" w:eastAsia="Calibri" w:hAnsi="Calibri" w:cs="Calibri"/>
          <w:b/>
          <w:sz w:val="32"/>
          <w:szCs w:val="32"/>
          <w:shd w:val="clear" w:color="auto" w:fill="FFFFFF"/>
        </w:rPr>
      </w:pPr>
      <w:r w:rsidRPr="00B75E06">
        <w:rPr>
          <w:rFonts w:ascii="Calibri" w:eastAsia="Calibri" w:hAnsi="Calibri" w:cs="Calibri"/>
          <w:b/>
          <w:sz w:val="32"/>
          <w:szCs w:val="32"/>
          <w:shd w:val="clear" w:color="auto" w:fill="FFFFFF"/>
        </w:rPr>
        <w:t>I believe in Jesus Christ, God's only Son, our Lord, who was conceived by the power of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65F2A66F" w14:textId="77777777" w:rsidR="00215E9C" w:rsidRPr="00BA1304" w:rsidRDefault="00215E9C" w:rsidP="00E15909">
      <w:pPr>
        <w:spacing w:line="240" w:lineRule="auto"/>
        <w:ind w:left="360"/>
        <w:jc w:val="both"/>
        <w:rPr>
          <w:rFonts w:ascii="Calibri" w:eastAsia="Calibri" w:hAnsi="Calibri" w:cs="Calibri"/>
          <w:b/>
          <w:sz w:val="32"/>
          <w:szCs w:val="32"/>
          <w:shd w:val="clear" w:color="auto" w:fill="FFFFFF"/>
        </w:rPr>
      </w:pPr>
      <w:r w:rsidRPr="00BA1304">
        <w:rPr>
          <w:rFonts w:ascii="Calibri" w:eastAsia="Calibri" w:hAnsi="Calibri" w:cs="Calibri"/>
          <w:b/>
          <w:sz w:val="32"/>
          <w:szCs w:val="32"/>
          <w:shd w:val="clear" w:color="auto" w:fill="FFFFFF"/>
        </w:rPr>
        <w:t>I believe in the Holy Spirit, the holy catholic Church, the communion of saints, the forgiveness of sins, the resurrection of the body, and the life everlasting. Amen.</w:t>
      </w:r>
    </w:p>
    <w:p w14:paraId="5C8C0E8B" w14:textId="3C315E23" w:rsidR="00F06058" w:rsidRPr="00BA1304" w:rsidRDefault="00A31904">
      <w:pPr>
        <w:spacing w:after="0" w:line="240" w:lineRule="auto"/>
        <w:rPr>
          <w:rFonts w:eastAsia="Calibri" w:cstheme="minorHAnsi"/>
          <w:b/>
          <w:sz w:val="30"/>
          <w:szCs w:val="30"/>
          <w:shd w:val="clear" w:color="auto" w:fill="FFFFFF"/>
        </w:rPr>
      </w:pPr>
      <w:r w:rsidRPr="00BA1304">
        <w:rPr>
          <w:rFonts w:eastAsia="Calibri" w:cstheme="minorHAnsi"/>
          <w:b/>
          <w:sz w:val="30"/>
          <w:szCs w:val="30"/>
          <w:shd w:val="clear" w:color="auto" w:fill="FFFFFF"/>
        </w:rPr>
        <w:t>Prayers and Intercessions</w:t>
      </w:r>
      <w:r w:rsidR="00B80837" w:rsidRPr="00BA1304">
        <w:rPr>
          <w:rFonts w:eastAsia="Calibri" w:cstheme="minorHAnsi"/>
          <w:b/>
          <w:sz w:val="30"/>
          <w:szCs w:val="30"/>
          <w:shd w:val="clear" w:color="auto" w:fill="FFFFFF"/>
        </w:rPr>
        <w:t>:</w:t>
      </w:r>
    </w:p>
    <w:p w14:paraId="5476CA48" w14:textId="107E5149" w:rsidR="00FF7F21" w:rsidRPr="00FF7F21" w:rsidRDefault="00276ADD" w:rsidP="00276ADD">
      <w:pPr>
        <w:shd w:val="clear" w:color="auto" w:fill="FFFFFF"/>
        <w:spacing w:after="0" w:line="240" w:lineRule="auto"/>
        <w:ind w:left="360" w:hanging="360"/>
        <w:jc w:val="both"/>
        <w:rPr>
          <w:rFonts w:eastAsia="Times New Roman" w:cstheme="minorHAnsi"/>
          <w:sz w:val="30"/>
          <w:szCs w:val="30"/>
        </w:rPr>
      </w:pPr>
      <w:r w:rsidRPr="00ED7479">
        <w:rPr>
          <w:rFonts w:eastAsia="Times New Roman" w:cstheme="minorHAnsi"/>
          <w:sz w:val="30"/>
          <w:szCs w:val="30"/>
        </w:rPr>
        <w:t xml:space="preserve">P: </w:t>
      </w:r>
      <w:r w:rsidR="00FF7F21" w:rsidRPr="00FF7F21">
        <w:rPr>
          <w:rFonts w:eastAsia="Times New Roman" w:cstheme="minorHAnsi"/>
          <w:sz w:val="30"/>
          <w:szCs w:val="30"/>
        </w:rPr>
        <w:t>We pray for your church. Embolden denominations and faith-based organizations in creative and collaborative ministries and increase our work for the sake of the gospel. Lord, in your mercy,</w:t>
      </w:r>
    </w:p>
    <w:p w14:paraId="6C3B0A57" w14:textId="28C52964" w:rsidR="00FF7F21" w:rsidRPr="00FF7F21" w:rsidRDefault="00EC2B6E" w:rsidP="00FF7F21">
      <w:pPr>
        <w:shd w:val="clear" w:color="auto" w:fill="FFFFFF"/>
        <w:spacing w:after="0" w:line="240" w:lineRule="auto"/>
        <w:rPr>
          <w:rFonts w:eastAsia="Times New Roman" w:cstheme="minorHAnsi"/>
          <w:color w:val="3F3F3F"/>
          <w:sz w:val="30"/>
          <w:szCs w:val="30"/>
        </w:rPr>
      </w:pPr>
      <w:r w:rsidRPr="00ED7479">
        <w:rPr>
          <w:rFonts w:eastAsia="Times New Roman" w:cstheme="minorHAnsi"/>
          <w:b/>
          <w:bCs/>
          <w:color w:val="3F3F3F"/>
          <w:sz w:val="30"/>
          <w:szCs w:val="30"/>
        </w:rPr>
        <w:t>C:</w:t>
      </w:r>
      <w:r w:rsidR="007039EC" w:rsidRPr="00ED7479">
        <w:rPr>
          <w:rFonts w:eastAsia="Times New Roman" w:cstheme="minorHAnsi"/>
          <w:b/>
          <w:bCs/>
          <w:color w:val="3F3F3F"/>
          <w:sz w:val="30"/>
          <w:szCs w:val="30"/>
        </w:rPr>
        <w:t xml:space="preserve">  </w:t>
      </w:r>
      <w:r w:rsidR="00FF7F21" w:rsidRPr="00FF7F21">
        <w:rPr>
          <w:rFonts w:eastAsia="Times New Roman" w:cstheme="minorHAnsi"/>
          <w:b/>
          <w:bCs/>
          <w:color w:val="3F3F3F"/>
          <w:sz w:val="30"/>
          <w:szCs w:val="30"/>
        </w:rPr>
        <w:t>receive our prayer.</w:t>
      </w:r>
    </w:p>
    <w:p w14:paraId="300891CF" w14:textId="47BAFB2B" w:rsidR="00FF7F21" w:rsidRPr="00FF7F21" w:rsidRDefault="00276ADD" w:rsidP="00EC2B6E">
      <w:pPr>
        <w:shd w:val="clear" w:color="auto" w:fill="FFFFFF"/>
        <w:spacing w:after="0" w:line="240" w:lineRule="auto"/>
        <w:ind w:left="360" w:hanging="360"/>
        <w:jc w:val="both"/>
        <w:rPr>
          <w:rFonts w:eastAsia="Times New Roman" w:cstheme="minorHAnsi"/>
          <w:sz w:val="30"/>
          <w:szCs w:val="30"/>
        </w:rPr>
      </w:pPr>
      <w:r w:rsidRPr="00ED7479">
        <w:rPr>
          <w:rFonts w:eastAsia="Times New Roman" w:cstheme="minorHAnsi"/>
          <w:sz w:val="30"/>
          <w:szCs w:val="30"/>
        </w:rPr>
        <w:t>P:</w:t>
      </w:r>
      <w:r w:rsidR="00EC2B6E" w:rsidRPr="00ED7479">
        <w:rPr>
          <w:rFonts w:eastAsia="Times New Roman" w:cstheme="minorHAnsi"/>
          <w:sz w:val="30"/>
          <w:szCs w:val="30"/>
        </w:rPr>
        <w:t xml:space="preserve"> </w:t>
      </w:r>
      <w:r w:rsidR="00FF7F21" w:rsidRPr="00FF7F21">
        <w:rPr>
          <w:rFonts w:eastAsia="Times New Roman" w:cstheme="minorHAnsi"/>
          <w:sz w:val="30"/>
          <w:szCs w:val="30"/>
        </w:rPr>
        <w:t>We pray for the earth. Protect waterways from pollution and animal habitats from destruction (local water sources or protected lands may be named). Guide us in careful stewardship of waters, plant life, and animals. Lord, in your mercy,</w:t>
      </w:r>
    </w:p>
    <w:p w14:paraId="0AC02705" w14:textId="77777777" w:rsidR="007039EC" w:rsidRPr="00FF7F21" w:rsidRDefault="007039EC" w:rsidP="007039EC">
      <w:pPr>
        <w:shd w:val="clear" w:color="auto" w:fill="FFFFFF"/>
        <w:spacing w:after="0" w:line="240" w:lineRule="auto"/>
        <w:rPr>
          <w:rFonts w:eastAsia="Times New Roman" w:cstheme="minorHAnsi"/>
          <w:color w:val="3F3F3F"/>
          <w:sz w:val="30"/>
          <w:szCs w:val="30"/>
        </w:rPr>
      </w:pPr>
      <w:r w:rsidRPr="00ED7479">
        <w:rPr>
          <w:rFonts w:eastAsia="Times New Roman" w:cstheme="minorHAnsi"/>
          <w:b/>
          <w:bCs/>
          <w:color w:val="3F3F3F"/>
          <w:sz w:val="30"/>
          <w:szCs w:val="30"/>
        </w:rPr>
        <w:t xml:space="preserve">C:  </w:t>
      </w:r>
      <w:r w:rsidRPr="00FF7F21">
        <w:rPr>
          <w:rFonts w:eastAsia="Times New Roman" w:cstheme="minorHAnsi"/>
          <w:b/>
          <w:bCs/>
          <w:color w:val="3F3F3F"/>
          <w:sz w:val="30"/>
          <w:szCs w:val="30"/>
        </w:rPr>
        <w:t>receive our prayer.</w:t>
      </w:r>
    </w:p>
    <w:p w14:paraId="347ABD58" w14:textId="770E6D60" w:rsidR="00FF7F21" w:rsidRPr="00FF7F21" w:rsidRDefault="00EC2B6E" w:rsidP="00EC2B6E">
      <w:pPr>
        <w:shd w:val="clear" w:color="auto" w:fill="FFFFFF"/>
        <w:spacing w:after="0" w:line="240" w:lineRule="auto"/>
        <w:ind w:left="360" w:hanging="360"/>
        <w:jc w:val="both"/>
        <w:rPr>
          <w:rFonts w:eastAsia="Times New Roman" w:cstheme="minorHAnsi"/>
          <w:sz w:val="30"/>
          <w:szCs w:val="30"/>
        </w:rPr>
      </w:pPr>
      <w:r w:rsidRPr="00ED7479">
        <w:rPr>
          <w:rFonts w:eastAsia="Times New Roman" w:cstheme="minorHAnsi"/>
          <w:sz w:val="30"/>
          <w:szCs w:val="30"/>
        </w:rPr>
        <w:t xml:space="preserve">P: </w:t>
      </w:r>
      <w:r w:rsidR="00FF7F21" w:rsidRPr="00FF7F21">
        <w:rPr>
          <w:rFonts w:eastAsia="Times New Roman" w:cstheme="minorHAnsi"/>
          <w:sz w:val="30"/>
          <w:szCs w:val="30"/>
        </w:rPr>
        <w:t>We pray for the nations of the world. Instill in every leader’s heart a desire for justice and peace. Support the work of international collaborations that seek the goals of health and joy for all people (especially). Lord, in your mercy,</w:t>
      </w:r>
    </w:p>
    <w:p w14:paraId="5AB97BB0" w14:textId="77777777" w:rsidR="007039EC" w:rsidRPr="00FF7F21" w:rsidRDefault="007039EC" w:rsidP="007039EC">
      <w:pPr>
        <w:shd w:val="clear" w:color="auto" w:fill="FFFFFF"/>
        <w:spacing w:after="0" w:line="240" w:lineRule="auto"/>
        <w:rPr>
          <w:rFonts w:eastAsia="Times New Roman" w:cstheme="minorHAnsi"/>
          <w:color w:val="3F3F3F"/>
          <w:sz w:val="30"/>
          <w:szCs w:val="30"/>
        </w:rPr>
      </w:pPr>
      <w:r w:rsidRPr="00ED7479">
        <w:rPr>
          <w:rFonts w:eastAsia="Times New Roman" w:cstheme="minorHAnsi"/>
          <w:b/>
          <w:bCs/>
          <w:color w:val="3F3F3F"/>
          <w:sz w:val="30"/>
          <w:szCs w:val="30"/>
        </w:rPr>
        <w:t xml:space="preserve">C:  </w:t>
      </w:r>
      <w:r w:rsidRPr="00FF7F21">
        <w:rPr>
          <w:rFonts w:eastAsia="Times New Roman" w:cstheme="minorHAnsi"/>
          <w:b/>
          <w:bCs/>
          <w:color w:val="3F3F3F"/>
          <w:sz w:val="30"/>
          <w:szCs w:val="30"/>
        </w:rPr>
        <w:t>receive our prayer.</w:t>
      </w:r>
    </w:p>
    <w:p w14:paraId="21E4EEA8" w14:textId="7F86E5D2" w:rsidR="00FF7F21" w:rsidRPr="00FF7F21" w:rsidRDefault="00EC2B6E" w:rsidP="00EC2B6E">
      <w:pPr>
        <w:shd w:val="clear" w:color="auto" w:fill="FFFFFF"/>
        <w:spacing w:after="0" w:line="240" w:lineRule="auto"/>
        <w:ind w:left="360" w:hanging="360"/>
        <w:jc w:val="both"/>
        <w:rPr>
          <w:rFonts w:eastAsia="Times New Roman" w:cstheme="minorHAnsi"/>
          <w:sz w:val="30"/>
          <w:szCs w:val="30"/>
        </w:rPr>
      </w:pPr>
      <w:r w:rsidRPr="00ED7479">
        <w:rPr>
          <w:rFonts w:eastAsia="Times New Roman" w:cstheme="minorHAnsi"/>
          <w:sz w:val="30"/>
          <w:szCs w:val="30"/>
        </w:rPr>
        <w:t xml:space="preserve">P: </w:t>
      </w:r>
      <w:r w:rsidR="00FF7F21" w:rsidRPr="00FF7F21">
        <w:rPr>
          <w:rFonts w:eastAsia="Times New Roman" w:cstheme="minorHAnsi"/>
          <w:sz w:val="30"/>
          <w:szCs w:val="30"/>
        </w:rPr>
        <w:t>We pray for all who are undermined or oppressed. Amplify the voices of the unheard and break open stubborn systems of injustice. Bring about your righteousness and fill us all with your redeeming light. Lord, in your mercy,</w:t>
      </w:r>
    </w:p>
    <w:p w14:paraId="4D31B9B2" w14:textId="77777777" w:rsidR="007039EC" w:rsidRPr="00FF7F21" w:rsidRDefault="007039EC" w:rsidP="007039EC">
      <w:pPr>
        <w:shd w:val="clear" w:color="auto" w:fill="FFFFFF"/>
        <w:spacing w:after="0" w:line="240" w:lineRule="auto"/>
        <w:rPr>
          <w:rFonts w:eastAsia="Times New Roman" w:cstheme="minorHAnsi"/>
          <w:color w:val="3F3F3F"/>
          <w:sz w:val="30"/>
          <w:szCs w:val="30"/>
        </w:rPr>
      </w:pPr>
      <w:r w:rsidRPr="00ED7479">
        <w:rPr>
          <w:rFonts w:eastAsia="Times New Roman" w:cstheme="minorHAnsi"/>
          <w:b/>
          <w:bCs/>
          <w:color w:val="3F3F3F"/>
          <w:sz w:val="30"/>
          <w:szCs w:val="30"/>
        </w:rPr>
        <w:t xml:space="preserve">C:  </w:t>
      </w:r>
      <w:r w:rsidRPr="00FF7F21">
        <w:rPr>
          <w:rFonts w:eastAsia="Times New Roman" w:cstheme="minorHAnsi"/>
          <w:b/>
          <w:bCs/>
          <w:color w:val="3F3F3F"/>
          <w:sz w:val="30"/>
          <w:szCs w:val="30"/>
        </w:rPr>
        <w:t>receive our prayer.</w:t>
      </w:r>
    </w:p>
    <w:p w14:paraId="49AE89DD" w14:textId="752BAEE2" w:rsidR="00FF7F21" w:rsidRPr="00FF7F21" w:rsidRDefault="00EC2B6E" w:rsidP="00EC2B6E">
      <w:pPr>
        <w:shd w:val="clear" w:color="auto" w:fill="FFFFFF"/>
        <w:spacing w:after="0" w:line="240" w:lineRule="auto"/>
        <w:ind w:left="360" w:hanging="360"/>
        <w:jc w:val="both"/>
        <w:rPr>
          <w:rFonts w:eastAsia="Times New Roman" w:cstheme="minorHAnsi"/>
          <w:sz w:val="30"/>
          <w:szCs w:val="30"/>
        </w:rPr>
      </w:pPr>
      <w:r w:rsidRPr="00ED7479">
        <w:rPr>
          <w:rFonts w:eastAsia="Times New Roman" w:cstheme="minorHAnsi"/>
          <w:sz w:val="30"/>
          <w:szCs w:val="30"/>
        </w:rPr>
        <w:t xml:space="preserve">P: </w:t>
      </w:r>
      <w:r w:rsidR="00FF7F21" w:rsidRPr="00FF7F21">
        <w:rPr>
          <w:rFonts w:eastAsia="Times New Roman" w:cstheme="minorHAnsi"/>
          <w:sz w:val="30"/>
          <w:szCs w:val="30"/>
        </w:rPr>
        <w:t>We pray for this assembly. Guide our pastor/s, deacon/s, and council members in discernment, and nurture new leaders with fresh ideas. Give this congregation a spirit of discipleship and service. Lord, in your mercy,</w:t>
      </w:r>
    </w:p>
    <w:p w14:paraId="4D6700EF" w14:textId="77777777" w:rsidR="007039EC" w:rsidRPr="00FF7F21" w:rsidRDefault="007039EC" w:rsidP="007039EC">
      <w:pPr>
        <w:shd w:val="clear" w:color="auto" w:fill="FFFFFF"/>
        <w:spacing w:after="0" w:line="240" w:lineRule="auto"/>
        <w:rPr>
          <w:rFonts w:eastAsia="Times New Roman" w:cstheme="minorHAnsi"/>
          <w:color w:val="3F3F3F"/>
          <w:sz w:val="30"/>
          <w:szCs w:val="30"/>
        </w:rPr>
      </w:pPr>
      <w:r w:rsidRPr="00ED7479">
        <w:rPr>
          <w:rFonts w:eastAsia="Times New Roman" w:cstheme="minorHAnsi"/>
          <w:b/>
          <w:bCs/>
          <w:color w:val="3F3F3F"/>
          <w:sz w:val="30"/>
          <w:szCs w:val="30"/>
        </w:rPr>
        <w:t xml:space="preserve">C:  </w:t>
      </w:r>
      <w:r w:rsidRPr="00FF7F21">
        <w:rPr>
          <w:rFonts w:eastAsia="Times New Roman" w:cstheme="minorHAnsi"/>
          <w:b/>
          <w:bCs/>
          <w:color w:val="3F3F3F"/>
          <w:sz w:val="30"/>
          <w:szCs w:val="30"/>
        </w:rPr>
        <w:t>receive our prayer.</w:t>
      </w:r>
    </w:p>
    <w:p w14:paraId="41664BFB" w14:textId="77777777" w:rsidR="00165E78" w:rsidRPr="00ED7479" w:rsidRDefault="00165E78" w:rsidP="00BA1304">
      <w:pPr>
        <w:shd w:val="clear" w:color="auto" w:fill="FFFFFF"/>
        <w:spacing w:after="120" w:line="240" w:lineRule="auto"/>
        <w:ind w:left="360" w:hanging="360"/>
        <w:jc w:val="center"/>
        <w:rPr>
          <w:rFonts w:eastAsia="Times New Roman" w:cstheme="minorHAnsi"/>
          <w:i/>
          <w:iCs/>
          <w:sz w:val="30"/>
          <w:szCs w:val="30"/>
        </w:rPr>
      </w:pPr>
      <w:r w:rsidRPr="00ED7479">
        <w:rPr>
          <w:rFonts w:eastAsia="Times New Roman" w:cstheme="minorHAnsi"/>
          <w:i/>
          <w:iCs/>
          <w:sz w:val="30"/>
          <w:szCs w:val="30"/>
        </w:rPr>
        <w:t>Here other intercessions may be offered.</w:t>
      </w:r>
    </w:p>
    <w:p w14:paraId="0C7DA132" w14:textId="0370006B" w:rsidR="00165E78" w:rsidRPr="00ED7479" w:rsidRDefault="00BA1304" w:rsidP="00E15909">
      <w:pPr>
        <w:shd w:val="clear" w:color="auto" w:fill="FFFFFF"/>
        <w:spacing w:after="0" w:line="240" w:lineRule="auto"/>
        <w:ind w:left="360" w:hanging="360"/>
        <w:jc w:val="both"/>
        <w:rPr>
          <w:rFonts w:eastAsia="Times New Roman" w:cstheme="minorHAnsi"/>
          <w:sz w:val="30"/>
          <w:szCs w:val="30"/>
        </w:rPr>
      </w:pPr>
      <w:r w:rsidRPr="00ED7479">
        <w:rPr>
          <w:rFonts w:eastAsia="Times New Roman" w:cstheme="minorHAnsi"/>
          <w:sz w:val="30"/>
          <w:szCs w:val="30"/>
        </w:rPr>
        <w:t xml:space="preserve">P: </w:t>
      </w:r>
      <w:r w:rsidR="00743B92" w:rsidRPr="00ED7479">
        <w:rPr>
          <w:rFonts w:eastAsia="Times New Roman" w:cstheme="minorHAnsi"/>
          <w:sz w:val="30"/>
          <w:szCs w:val="30"/>
        </w:rPr>
        <w:t xml:space="preserve"> </w:t>
      </w:r>
      <w:r w:rsidR="00030DF8" w:rsidRPr="00ED7479">
        <w:rPr>
          <w:rFonts w:eastAsia="Times New Roman" w:cstheme="minorHAnsi"/>
          <w:sz w:val="30"/>
          <w:szCs w:val="30"/>
        </w:rPr>
        <w:t>We give thanks for all who have died in the faith (especially). Console us who mourn and comfort us with the beautiful promise of life in your kingdom. Lord, in your mercy,</w:t>
      </w:r>
    </w:p>
    <w:p w14:paraId="4A9DB9CE" w14:textId="77B24A80" w:rsidR="00165E78" w:rsidRPr="00ED7479" w:rsidRDefault="00BA1304" w:rsidP="00BA1304">
      <w:pPr>
        <w:shd w:val="clear" w:color="auto" w:fill="FFFFFF"/>
        <w:spacing w:after="0" w:line="240" w:lineRule="auto"/>
        <w:ind w:left="360" w:hanging="360"/>
        <w:rPr>
          <w:rFonts w:eastAsia="Times New Roman" w:cstheme="minorHAnsi"/>
          <w:sz w:val="30"/>
          <w:szCs w:val="30"/>
        </w:rPr>
      </w:pPr>
      <w:r w:rsidRPr="00ED7479">
        <w:rPr>
          <w:rFonts w:eastAsia="Times New Roman" w:cstheme="minorHAnsi"/>
          <w:b/>
          <w:bCs/>
          <w:sz w:val="30"/>
          <w:szCs w:val="30"/>
        </w:rPr>
        <w:t xml:space="preserve">C: </w:t>
      </w:r>
      <w:r w:rsidR="00743B92" w:rsidRPr="00ED7479">
        <w:rPr>
          <w:rFonts w:eastAsia="Times New Roman" w:cstheme="minorHAnsi"/>
          <w:b/>
          <w:bCs/>
          <w:sz w:val="30"/>
          <w:szCs w:val="30"/>
        </w:rPr>
        <w:t xml:space="preserve"> </w:t>
      </w:r>
      <w:r w:rsidR="00165E78" w:rsidRPr="00ED7479">
        <w:rPr>
          <w:rFonts w:eastAsia="Times New Roman" w:cstheme="minorHAnsi"/>
          <w:b/>
          <w:bCs/>
          <w:sz w:val="30"/>
          <w:szCs w:val="30"/>
        </w:rPr>
        <w:t>receive our prayer.</w:t>
      </w:r>
    </w:p>
    <w:p w14:paraId="1FEDE7FC" w14:textId="5AF15763" w:rsidR="00165E78" w:rsidRPr="00ED7479" w:rsidRDefault="00BA1304" w:rsidP="006624D8">
      <w:pPr>
        <w:shd w:val="clear" w:color="auto" w:fill="FFFFFF"/>
        <w:spacing w:after="0" w:line="240" w:lineRule="auto"/>
        <w:ind w:left="360" w:hanging="360"/>
        <w:jc w:val="both"/>
        <w:rPr>
          <w:rFonts w:eastAsia="Times New Roman" w:cstheme="minorHAnsi"/>
          <w:sz w:val="30"/>
          <w:szCs w:val="30"/>
        </w:rPr>
      </w:pPr>
      <w:r w:rsidRPr="00ED7479">
        <w:rPr>
          <w:rFonts w:eastAsia="Times New Roman" w:cstheme="minorHAnsi"/>
          <w:sz w:val="30"/>
          <w:szCs w:val="30"/>
        </w:rPr>
        <w:t xml:space="preserve">P: </w:t>
      </w:r>
      <w:r w:rsidR="00743B92" w:rsidRPr="00ED7479">
        <w:rPr>
          <w:rFonts w:eastAsia="Times New Roman" w:cstheme="minorHAnsi"/>
          <w:sz w:val="30"/>
          <w:szCs w:val="30"/>
        </w:rPr>
        <w:t xml:space="preserve"> </w:t>
      </w:r>
      <w:r w:rsidR="00165E78" w:rsidRPr="00ED7479">
        <w:rPr>
          <w:rFonts w:eastAsia="Times New Roman" w:cstheme="minorHAnsi"/>
          <w:sz w:val="30"/>
          <w:szCs w:val="30"/>
        </w:rPr>
        <w:t>Accept these prayers, gracious God, and those known only to you; through Jesus Christ, our Lord.</w:t>
      </w:r>
    </w:p>
    <w:p w14:paraId="04E9615A" w14:textId="68ACAA24" w:rsidR="00165E78" w:rsidRPr="00ED7479" w:rsidRDefault="00BA1304" w:rsidP="00165E78">
      <w:pPr>
        <w:shd w:val="clear" w:color="auto" w:fill="FFFFFF"/>
        <w:spacing w:after="0" w:line="240" w:lineRule="auto"/>
        <w:rPr>
          <w:rFonts w:eastAsia="Times New Roman" w:cstheme="minorHAnsi"/>
          <w:sz w:val="30"/>
          <w:szCs w:val="30"/>
        </w:rPr>
      </w:pPr>
      <w:r w:rsidRPr="00ED7479">
        <w:rPr>
          <w:rFonts w:eastAsia="Times New Roman" w:cstheme="minorHAnsi"/>
          <w:b/>
          <w:bCs/>
          <w:sz w:val="30"/>
          <w:szCs w:val="30"/>
        </w:rPr>
        <w:t xml:space="preserve">C: </w:t>
      </w:r>
      <w:r w:rsidR="00165E78" w:rsidRPr="00ED7479">
        <w:rPr>
          <w:rFonts w:eastAsia="Times New Roman" w:cstheme="minorHAnsi"/>
          <w:b/>
          <w:bCs/>
          <w:sz w:val="30"/>
          <w:szCs w:val="30"/>
        </w:rPr>
        <w:t>Amen.</w:t>
      </w:r>
    </w:p>
    <w:p w14:paraId="4454EBC6" w14:textId="77777777" w:rsidR="00A462E1" w:rsidRPr="001855BB" w:rsidRDefault="00A462E1">
      <w:pPr>
        <w:spacing w:after="0" w:line="240" w:lineRule="auto"/>
        <w:rPr>
          <w:rFonts w:eastAsia="Calibri" w:cstheme="minorHAnsi"/>
          <w:b/>
          <w:sz w:val="30"/>
          <w:szCs w:val="30"/>
          <w:shd w:val="clear" w:color="auto" w:fill="FFFFFF"/>
        </w:rPr>
      </w:pPr>
    </w:p>
    <w:p w14:paraId="03EC8008" w14:textId="0BC5F501" w:rsidR="00F06058" w:rsidRPr="001855BB" w:rsidRDefault="00A31904">
      <w:pPr>
        <w:spacing w:after="0" w:line="240" w:lineRule="auto"/>
        <w:rPr>
          <w:rFonts w:eastAsia="Calibri" w:cstheme="minorHAnsi"/>
          <w:b/>
          <w:sz w:val="30"/>
          <w:szCs w:val="30"/>
          <w:shd w:val="clear" w:color="auto" w:fill="FFFFFF"/>
        </w:rPr>
      </w:pPr>
      <w:r w:rsidRPr="001855BB">
        <w:rPr>
          <w:rFonts w:eastAsia="Calibri" w:cstheme="minorHAnsi"/>
          <w:b/>
          <w:sz w:val="30"/>
          <w:szCs w:val="30"/>
          <w:shd w:val="clear" w:color="auto" w:fill="FFFFFF"/>
        </w:rPr>
        <w:t>Sharing of the Peace</w:t>
      </w:r>
    </w:p>
    <w:p w14:paraId="79FBC703" w14:textId="4010D90A" w:rsidR="006B39BB" w:rsidRPr="00401B59" w:rsidRDefault="00A31904" w:rsidP="00401B59">
      <w:pPr>
        <w:tabs>
          <w:tab w:val="right" w:leader="dot" w:pos="10800"/>
        </w:tabs>
        <w:spacing w:before="240"/>
        <w:rPr>
          <w:rFonts w:eastAsia="Calibri" w:cstheme="minorHAnsi"/>
          <w:b/>
          <w:bCs/>
          <w:i/>
          <w:iCs/>
          <w:sz w:val="30"/>
          <w:szCs w:val="30"/>
        </w:rPr>
      </w:pPr>
      <w:r w:rsidRPr="00401B59">
        <w:rPr>
          <w:rFonts w:eastAsia="Calibri" w:cstheme="minorHAnsi"/>
          <w:b/>
          <w:bCs/>
          <w:i/>
          <w:iCs/>
          <w:sz w:val="30"/>
          <w:szCs w:val="30"/>
        </w:rPr>
        <w:t xml:space="preserve">Offertory Choir Anthem: </w:t>
      </w:r>
      <w:r w:rsidR="00137A8B" w:rsidRPr="00401B59">
        <w:rPr>
          <w:rFonts w:eastAsia="Calibri" w:cstheme="minorHAnsi"/>
          <w:b/>
          <w:bCs/>
          <w:i/>
          <w:iCs/>
          <w:sz w:val="30"/>
          <w:szCs w:val="30"/>
        </w:rPr>
        <w:t>“</w:t>
      </w:r>
      <w:r w:rsidR="00401B59" w:rsidRPr="00401B59">
        <w:rPr>
          <w:rFonts w:eastAsia="Calibri" w:cstheme="minorHAnsi"/>
          <w:b/>
          <w:bCs/>
          <w:i/>
          <w:iCs/>
          <w:sz w:val="30"/>
          <w:szCs w:val="30"/>
        </w:rPr>
        <w:t>Christ is the King</w:t>
      </w:r>
      <w:r w:rsidR="0008257F">
        <w:rPr>
          <w:rFonts w:eastAsia="Calibri" w:cstheme="minorHAnsi"/>
          <w:b/>
          <w:bCs/>
          <w:i/>
          <w:iCs/>
          <w:sz w:val="30"/>
          <w:szCs w:val="30"/>
        </w:rPr>
        <w:t>!</w:t>
      </w:r>
      <w:r w:rsidR="006B39BB" w:rsidRPr="00401B59">
        <w:rPr>
          <w:rFonts w:eastAsia="Calibri" w:cstheme="minorHAnsi"/>
          <w:b/>
          <w:bCs/>
          <w:i/>
          <w:iCs/>
          <w:sz w:val="30"/>
          <w:szCs w:val="30"/>
        </w:rPr>
        <w:t>”</w:t>
      </w:r>
      <w:r w:rsidR="00401B59" w:rsidRPr="00401B59">
        <w:rPr>
          <w:rFonts w:eastAsia="Calibri" w:cstheme="minorHAnsi"/>
          <w:b/>
          <w:bCs/>
          <w:i/>
          <w:iCs/>
          <w:sz w:val="30"/>
          <w:szCs w:val="30"/>
        </w:rPr>
        <w:tab/>
        <w:t xml:space="preserve">RW </w:t>
      </w:r>
      <w:r w:rsidR="00BB6A6F">
        <w:rPr>
          <w:rFonts w:eastAsia="Calibri" w:cstheme="minorHAnsi"/>
          <w:b/>
          <w:bCs/>
          <w:i/>
          <w:iCs/>
          <w:sz w:val="30"/>
          <w:szCs w:val="30"/>
        </w:rPr>
        <w:t>#</w:t>
      </w:r>
      <w:r w:rsidR="00401B59" w:rsidRPr="00401B59">
        <w:rPr>
          <w:rFonts w:eastAsia="Calibri" w:cstheme="minorHAnsi"/>
          <w:b/>
          <w:bCs/>
          <w:i/>
          <w:iCs/>
          <w:sz w:val="30"/>
          <w:szCs w:val="30"/>
        </w:rPr>
        <w:t>156</w:t>
      </w:r>
    </w:p>
    <w:p w14:paraId="2D3097A7" w14:textId="14DDB6E6" w:rsidR="00C22BE0" w:rsidRPr="00C22BE0" w:rsidRDefault="00BD6D15" w:rsidP="00C22BE0">
      <w:pPr>
        <w:tabs>
          <w:tab w:val="right" w:leader="dot" w:pos="10800"/>
        </w:tabs>
        <w:spacing w:before="240"/>
        <w:rPr>
          <w:rFonts w:eastAsia="Calibri" w:cstheme="minorHAnsi"/>
          <w:b/>
          <w:bCs/>
          <w:i/>
          <w:iCs/>
          <w:sz w:val="30"/>
          <w:szCs w:val="30"/>
        </w:rPr>
      </w:pPr>
      <w:r w:rsidRPr="00C22BE0">
        <w:rPr>
          <w:rFonts w:eastAsia="Calibri" w:cstheme="minorHAnsi"/>
          <w:b/>
          <w:bCs/>
          <w:i/>
          <w:iCs/>
          <w:sz w:val="30"/>
          <w:szCs w:val="30"/>
        </w:rPr>
        <w:t>Doxology</w:t>
      </w:r>
      <w:r w:rsidR="00932CA9">
        <w:rPr>
          <w:rFonts w:eastAsia="Calibri" w:cstheme="minorHAnsi"/>
          <w:b/>
          <w:bCs/>
          <w:i/>
          <w:iCs/>
          <w:sz w:val="30"/>
          <w:szCs w:val="30"/>
        </w:rPr>
        <w:t xml:space="preserve"> “P</w:t>
      </w:r>
      <w:r w:rsidR="00A03046">
        <w:rPr>
          <w:rFonts w:eastAsia="Calibri" w:cstheme="minorHAnsi"/>
          <w:b/>
          <w:bCs/>
          <w:i/>
          <w:iCs/>
          <w:sz w:val="30"/>
          <w:szCs w:val="30"/>
        </w:rPr>
        <w:t>rais</w:t>
      </w:r>
      <w:r w:rsidR="00932CA9">
        <w:rPr>
          <w:rFonts w:eastAsia="Calibri" w:cstheme="minorHAnsi"/>
          <w:b/>
          <w:bCs/>
          <w:i/>
          <w:iCs/>
          <w:sz w:val="30"/>
          <w:szCs w:val="30"/>
        </w:rPr>
        <w:t>e God, From Whom All Blessings Flow</w:t>
      </w:r>
      <w:r w:rsidR="00710053">
        <w:rPr>
          <w:rFonts w:eastAsia="Calibri" w:cstheme="minorHAnsi"/>
          <w:b/>
          <w:bCs/>
          <w:i/>
          <w:iCs/>
          <w:sz w:val="30"/>
          <w:szCs w:val="30"/>
        </w:rPr>
        <w:t>”</w:t>
      </w:r>
      <w:r w:rsidRPr="00C22BE0">
        <w:rPr>
          <w:rFonts w:eastAsia="Calibri" w:cstheme="minorHAnsi"/>
          <w:b/>
          <w:bCs/>
          <w:i/>
          <w:iCs/>
          <w:sz w:val="30"/>
          <w:szCs w:val="30"/>
        </w:rPr>
        <w:tab/>
        <w:t>ELW #</w:t>
      </w:r>
      <w:r w:rsidR="00C22BE0" w:rsidRPr="00C22BE0">
        <w:rPr>
          <w:rFonts w:eastAsia="Calibri" w:cstheme="minorHAnsi"/>
          <w:b/>
          <w:bCs/>
          <w:i/>
          <w:iCs/>
          <w:sz w:val="30"/>
          <w:szCs w:val="30"/>
        </w:rPr>
        <w:t>885</w:t>
      </w:r>
    </w:p>
    <w:p w14:paraId="2ED5AB44" w14:textId="6E682A6D" w:rsidR="00F06058" w:rsidRPr="001855BB" w:rsidRDefault="00A31904">
      <w:pPr>
        <w:spacing w:before="240" w:after="100" w:line="240" w:lineRule="auto"/>
        <w:rPr>
          <w:rFonts w:eastAsia="Calibri" w:cstheme="minorHAnsi"/>
          <w:b/>
          <w:sz w:val="30"/>
          <w:szCs w:val="30"/>
          <w:shd w:val="clear" w:color="auto" w:fill="FFFFFF"/>
        </w:rPr>
      </w:pPr>
      <w:r w:rsidRPr="001855BB">
        <w:rPr>
          <w:rFonts w:eastAsia="Calibri" w:cstheme="minorHAnsi"/>
          <w:b/>
          <w:sz w:val="30"/>
          <w:szCs w:val="30"/>
          <w:shd w:val="clear" w:color="auto" w:fill="FFFFFF"/>
        </w:rPr>
        <w:t xml:space="preserve">Offertory Prayer </w:t>
      </w:r>
    </w:p>
    <w:p w14:paraId="1B818F1D" w14:textId="1C23C646" w:rsidR="001855BB" w:rsidRPr="00BA1304" w:rsidRDefault="00A31904" w:rsidP="004A7316">
      <w:pPr>
        <w:shd w:val="clear" w:color="auto" w:fill="FFFFFF"/>
        <w:spacing w:after="0"/>
        <w:ind w:left="360" w:hanging="360"/>
        <w:jc w:val="both"/>
        <w:rPr>
          <w:rFonts w:eastAsia="Times New Roman" w:cstheme="minorHAnsi"/>
          <w:sz w:val="30"/>
          <w:szCs w:val="30"/>
        </w:rPr>
      </w:pPr>
      <w:r w:rsidRPr="00BA1304">
        <w:rPr>
          <w:rFonts w:eastAsia="Times New Roman" w:cstheme="minorHAnsi"/>
          <w:sz w:val="30"/>
          <w:szCs w:val="30"/>
          <w:shd w:val="clear" w:color="auto" w:fill="FFFFFF"/>
        </w:rPr>
        <w:t>P</w:t>
      </w:r>
      <w:r w:rsidRPr="00BA1304">
        <w:rPr>
          <w:rFonts w:eastAsia="Times New Roman" w:cstheme="minorHAnsi"/>
          <w:sz w:val="30"/>
          <w:szCs w:val="30"/>
        </w:rPr>
        <w:t xml:space="preserve">: </w:t>
      </w:r>
      <w:r w:rsidR="001855BB" w:rsidRPr="00BA1304">
        <w:rPr>
          <w:rFonts w:eastAsia="Times New Roman" w:cstheme="minorHAnsi"/>
          <w:sz w:val="30"/>
          <w:szCs w:val="30"/>
        </w:rPr>
        <w:t>Blessed are you, Maker of all things. As you have entrusted us with all that you have created, now gather our gifts, nourish us with this sacrament, and send us to those who hunger and thirst, for the sake of Jesus Christ our Savior.</w:t>
      </w:r>
    </w:p>
    <w:p w14:paraId="760781CC" w14:textId="08FBC673" w:rsidR="00F06058" w:rsidRPr="00BA1304" w:rsidRDefault="00A31904" w:rsidP="004A7316">
      <w:pPr>
        <w:spacing w:after="0"/>
        <w:ind w:left="270" w:hanging="270"/>
        <w:rPr>
          <w:rFonts w:eastAsia="Calibri" w:cstheme="minorHAnsi"/>
          <w:b/>
          <w:sz w:val="30"/>
          <w:szCs w:val="30"/>
          <w:shd w:val="clear" w:color="auto" w:fill="FFFFFF"/>
        </w:rPr>
      </w:pPr>
      <w:r w:rsidRPr="00BA1304">
        <w:rPr>
          <w:rFonts w:eastAsia="Calibri" w:cstheme="minorHAnsi"/>
          <w:b/>
          <w:sz w:val="30"/>
          <w:szCs w:val="30"/>
          <w:shd w:val="clear" w:color="auto" w:fill="FFFFFF"/>
        </w:rPr>
        <w:t>C: Amen.</w:t>
      </w:r>
    </w:p>
    <w:p w14:paraId="3DF8EA97" w14:textId="77777777" w:rsidR="00FE66CA" w:rsidRPr="001855BB" w:rsidRDefault="00FE66CA" w:rsidP="001855BB">
      <w:pPr>
        <w:spacing w:after="0"/>
        <w:ind w:left="360" w:hanging="360"/>
        <w:rPr>
          <w:rFonts w:eastAsia="Calibri" w:cstheme="minorHAnsi"/>
          <w:sz w:val="30"/>
          <w:szCs w:val="30"/>
          <w:shd w:val="clear" w:color="auto" w:fill="FFFFFF"/>
        </w:rPr>
      </w:pPr>
    </w:p>
    <w:p w14:paraId="190B6726" w14:textId="17557B99" w:rsidR="00F06058" w:rsidRPr="001855BB" w:rsidRDefault="00A31904">
      <w:pPr>
        <w:spacing w:after="0" w:line="240" w:lineRule="auto"/>
        <w:jc w:val="center"/>
        <w:rPr>
          <w:rFonts w:eastAsia="Calibri" w:cstheme="minorHAnsi"/>
          <w:b/>
          <w:sz w:val="30"/>
          <w:szCs w:val="30"/>
        </w:rPr>
      </w:pPr>
      <w:r w:rsidRPr="001855BB">
        <w:rPr>
          <w:rFonts w:eastAsia="Calibri" w:cstheme="minorHAnsi"/>
          <w:b/>
          <w:sz w:val="30"/>
          <w:szCs w:val="30"/>
        </w:rPr>
        <w:t xml:space="preserve">THE HOLY COMMUNION  </w:t>
      </w:r>
    </w:p>
    <w:p w14:paraId="6580CFFB" w14:textId="4B8A9CE2" w:rsidR="00F06058" w:rsidRPr="001855BB" w:rsidRDefault="00A31904" w:rsidP="00BA1304">
      <w:pPr>
        <w:tabs>
          <w:tab w:val="right" w:leader="dot" w:pos="10800"/>
        </w:tabs>
        <w:spacing w:after="0" w:line="240" w:lineRule="auto"/>
        <w:rPr>
          <w:rFonts w:eastAsia="Calibri" w:cstheme="minorHAnsi"/>
          <w:b/>
          <w:sz w:val="30"/>
          <w:szCs w:val="30"/>
        </w:rPr>
      </w:pPr>
      <w:r w:rsidRPr="001855BB">
        <w:rPr>
          <w:rFonts w:eastAsia="Calibri" w:cstheme="minorHAnsi"/>
          <w:b/>
          <w:sz w:val="30"/>
          <w:szCs w:val="30"/>
        </w:rPr>
        <w:t xml:space="preserve">The Great Thanksgiving </w:t>
      </w:r>
      <w:r w:rsidR="00111103">
        <w:rPr>
          <w:rFonts w:eastAsia="Calibri" w:cstheme="minorHAnsi"/>
          <w:b/>
          <w:sz w:val="30"/>
          <w:szCs w:val="30"/>
        </w:rPr>
        <w:tab/>
        <w:t>ELW pg.</w:t>
      </w:r>
      <w:r w:rsidR="00355291">
        <w:rPr>
          <w:rFonts w:eastAsia="Calibri" w:cstheme="minorHAnsi"/>
          <w:b/>
          <w:sz w:val="30"/>
          <w:szCs w:val="30"/>
        </w:rPr>
        <w:t xml:space="preserve"> </w:t>
      </w:r>
      <w:r w:rsidRPr="001855BB">
        <w:rPr>
          <w:rFonts w:eastAsia="Calibri" w:cstheme="minorHAnsi"/>
          <w:b/>
          <w:sz w:val="30"/>
          <w:szCs w:val="30"/>
        </w:rPr>
        <w:t>206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80"/>
      </w:tblGrid>
      <w:tr w:rsidR="00D72A78" w:rsidRPr="00D72A78" w14:paraId="29B0B1B5" w14:textId="77777777" w:rsidTr="00897A48">
        <w:tc>
          <w:tcPr>
            <w:tcW w:w="5310" w:type="dxa"/>
          </w:tcPr>
          <w:p w14:paraId="02EB53F0" w14:textId="77777777" w:rsidR="00D72A78" w:rsidRPr="00D72A78" w:rsidRDefault="00D72A78" w:rsidP="00B92C16">
            <w:pPr>
              <w:spacing w:line="276" w:lineRule="auto"/>
              <w:rPr>
                <w:rFonts w:eastAsia="Calibri" w:cstheme="minorHAnsi"/>
                <w:sz w:val="30"/>
                <w:szCs w:val="30"/>
              </w:rPr>
            </w:pPr>
            <w:r w:rsidRPr="00D72A78">
              <w:rPr>
                <w:rFonts w:eastAsia="Calibri" w:cstheme="minorHAnsi"/>
                <w:sz w:val="30"/>
                <w:szCs w:val="30"/>
              </w:rPr>
              <w:t>P: The Lord be with you.</w:t>
            </w:r>
          </w:p>
        </w:tc>
        <w:tc>
          <w:tcPr>
            <w:tcW w:w="5480" w:type="dxa"/>
          </w:tcPr>
          <w:p w14:paraId="18FFD590" w14:textId="77777777" w:rsidR="00D72A78" w:rsidRPr="00D72A78" w:rsidRDefault="00D72A78" w:rsidP="00B92C16">
            <w:pPr>
              <w:spacing w:line="276" w:lineRule="auto"/>
              <w:rPr>
                <w:rFonts w:eastAsia="Calibri" w:cstheme="minorHAnsi"/>
                <w:b/>
                <w:sz w:val="30"/>
                <w:szCs w:val="30"/>
              </w:rPr>
            </w:pPr>
            <w:r w:rsidRPr="00D72A78">
              <w:rPr>
                <w:rFonts w:eastAsia="Calibri" w:cstheme="minorHAnsi"/>
                <w:b/>
                <w:sz w:val="30"/>
                <w:szCs w:val="30"/>
              </w:rPr>
              <w:t>C: AND ALSO WITH YOU</w:t>
            </w:r>
          </w:p>
        </w:tc>
      </w:tr>
      <w:tr w:rsidR="00D72A78" w:rsidRPr="00D72A78" w14:paraId="07E69C30" w14:textId="77777777" w:rsidTr="00897A48">
        <w:tc>
          <w:tcPr>
            <w:tcW w:w="5310" w:type="dxa"/>
          </w:tcPr>
          <w:p w14:paraId="7A9E46AA" w14:textId="77777777" w:rsidR="00D72A78" w:rsidRPr="00D72A78" w:rsidRDefault="00D72A78" w:rsidP="00B92C16">
            <w:pPr>
              <w:spacing w:line="276" w:lineRule="auto"/>
              <w:rPr>
                <w:rFonts w:eastAsia="Calibri" w:cstheme="minorHAnsi"/>
                <w:sz w:val="30"/>
                <w:szCs w:val="30"/>
              </w:rPr>
            </w:pPr>
            <w:r w:rsidRPr="00D72A78">
              <w:rPr>
                <w:rFonts w:eastAsia="Calibri" w:cstheme="minorHAnsi"/>
                <w:sz w:val="30"/>
                <w:szCs w:val="30"/>
              </w:rPr>
              <w:t>P: Lift up your hearts.</w:t>
            </w:r>
          </w:p>
        </w:tc>
        <w:tc>
          <w:tcPr>
            <w:tcW w:w="5480" w:type="dxa"/>
          </w:tcPr>
          <w:p w14:paraId="2509E6C3" w14:textId="77777777" w:rsidR="00D72A78" w:rsidRPr="00D72A78" w:rsidRDefault="00D72A78" w:rsidP="00B92C16">
            <w:pPr>
              <w:spacing w:line="276" w:lineRule="auto"/>
              <w:rPr>
                <w:rFonts w:eastAsia="Calibri" w:cstheme="minorHAnsi"/>
                <w:b/>
                <w:sz w:val="30"/>
                <w:szCs w:val="30"/>
              </w:rPr>
            </w:pPr>
            <w:r w:rsidRPr="00D72A78">
              <w:rPr>
                <w:rFonts w:eastAsia="Calibri" w:cstheme="minorHAnsi"/>
                <w:b/>
                <w:sz w:val="30"/>
                <w:szCs w:val="30"/>
              </w:rPr>
              <w:t>C: WE LIFT THEM TO THE LORD.</w:t>
            </w:r>
          </w:p>
        </w:tc>
      </w:tr>
      <w:tr w:rsidR="00D72A78" w:rsidRPr="00D72A78" w14:paraId="7CBD82D4" w14:textId="77777777" w:rsidTr="00897A48">
        <w:tc>
          <w:tcPr>
            <w:tcW w:w="5310" w:type="dxa"/>
          </w:tcPr>
          <w:p w14:paraId="35028CA5" w14:textId="77777777" w:rsidR="00D72A78" w:rsidRPr="00D72A78" w:rsidRDefault="00D72A78" w:rsidP="00B92C16">
            <w:pPr>
              <w:spacing w:line="276" w:lineRule="auto"/>
              <w:rPr>
                <w:rFonts w:eastAsia="Calibri" w:cstheme="minorHAnsi"/>
                <w:sz w:val="30"/>
                <w:szCs w:val="30"/>
              </w:rPr>
            </w:pPr>
            <w:r w:rsidRPr="00D72A78">
              <w:rPr>
                <w:rFonts w:eastAsia="Calibri" w:cstheme="minorHAnsi"/>
                <w:sz w:val="30"/>
                <w:szCs w:val="30"/>
              </w:rPr>
              <w:t>P: Let us give thanks to the Lord our God.</w:t>
            </w:r>
          </w:p>
        </w:tc>
        <w:tc>
          <w:tcPr>
            <w:tcW w:w="5480" w:type="dxa"/>
          </w:tcPr>
          <w:p w14:paraId="3DDA5A0D" w14:textId="4FA3C8B5" w:rsidR="00D72A78" w:rsidRPr="00D72A78" w:rsidRDefault="00D72A78" w:rsidP="00B92C16">
            <w:pPr>
              <w:spacing w:line="276" w:lineRule="auto"/>
              <w:rPr>
                <w:rFonts w:eastAsia="Calibri" w:cstheme="minorHAnsi"/>
                <w:sz w:val="30"/>
                <w:szCs w:val="30"/>
              </w:rPr>
            </w:pPr>
            <w:r w:rsidRPr="00D72A78">
              <w:rPr>
                <w:rFonts w:eastAsia="Calibri" w:cstheme="minorHAnsi"/>
                <w:b/>
                <w:sz w:val="30"/>
                <w:szCs w:val="30"/>
              </w:rPr>
              <w:t>C: IT IS RIGHT TO GIVE OUR THANKS AND PRAISE.</w:t>
            </w:r>
          </w:p>
        </w:tc>
      </w:tr>
    </w:tbl>
    <w:p w14:paraId="24C7F401" w14:textId="77777777" w:rsidR="00F06058" w:rsidRPr="001855BB" w:rsidRDefault="00A31904">
      <w:pPr>
        <w:spacing w:before="240" w:after="0" w:line="240" w:lineRule="auto"/>
        <w:rPr>
          <w:rFonts w:eastAsia="Calibri" w:cstheme="minorHAnsi"/>
          <w:b/>
          <w:sz w:val="30"/>
          <w:szCs w:val="30"/>
        </w:rPr>
      </w:pPr>
      <w:r w:rsidRPr="001855BB">
        <w:rPr>
          <w:rFonts w:eastAsia="Calibri" w:cstheme="minorHAnsi"/>
          <w:b/>
          <w:sz w:val="30"/>
          <w:szCs w:val="30"/>
        </w:rPr>
        <w:t xml:space="preserve">Preface for Pentecost (spoken by Pastor) </w:t>
      </w:r>
    </w:p>
    <w:p w14:paraId="25E89C1D" w14:textId="1B43A583" w:rsidR="00F06058" w:rsidRPr="001855BB" w:rsidRDefault="00A31904" w:rsidP="00111103">
      <w:pPr>
        <w:tabs>
          <w:tab w:val="right" w:leader="dot" w:pos="10800"/>
        </w:tabs>
        <w:spacing w:before="240" w:after="0" w:line="240" w:lineRule="auto"/>
        <w:rPr>
          <w:rFonts w:eastAsia="Calibri" w:cstheme="minorHAnsi"/>
          <w:b/>
          <w:sz w:val="30"/>
          <w:szCs w:val="30"/>
        </w:rPr>
      </w:pPr>
      <w:r w:rsidRPr="001855BB">
        <w:rPr>
          <w:rFonts w:eastAsia="Calibri" w:cstheme="minorHAnsi"/>
          <w:b/>
          <w:sz w:val="30"/>
          <w:szCs w:val="30"/>
        </w:rPr>
        <w:t>“Holy, Holy, Holy Lord”</w:t>
      </w:r>
      <w:r w:rsidR="00111103">
        <w:rPr>
          <w:rFonts w:eastAsia="Calibri" w:cstheme="minorHAnsi"/>
          <w:b/>
          <w:sz w:val="30"/>
          <w:szCs w:val="30"/>
        </w:rPr>
        <w:tab/>
      </w:r>
      <w:r w:rsidRPr="001855BB">
        <w:rPr>
          <w:rFonts w:eastAsia="Calibri" w:cstheme="minorHAnsi"/>
          <w:b/>
          <w:sz w:val="30"/>
          <w:szCs w:val="30"/>
        </w:rPr>
        <w:t>ELW pg. 207</w:t>
      </w:r>
    </w:p>
    <w:p w14:paraId="67B9BE87" w14:textId="77777777" w:rsidR="00F06058" w:rsidRPr="001855BB" w:rsidRDefault="00A31904">
      <w:pPr>
        <w:spacing w:before="240" w:line="240" w:lineRule="auto"/>
        <w:rPr>
          <w:rFonts w:eastAsia="Calibri" w:cstheme="minorHAnsi"/>
          <w:b/>
          <w:sz w:val="30"/>
          <w:szCs w:val="30"/>
        </w:rPr>
      </w:pPr>
      <w:r w:rsidRPr="001855BB">
        <w:rPr>
          <w:rFonts w:eastAsia="Calibri" w:cstheme="minorHAnsi"/>
          <w:b/>
          <w:sz w:val="30"/>
          <w:szCs w:val="30"/>
        </w:rPr>
        <w:t xml:space="preserve">Eucharistic Prayer (said by Pastor)  </w:t>
      </w:r>
    </w:p>
    <w:p w14:paraId="5BCF3182" w14:textId="77777777" w:rsidR="00F06058" w:rsidRPr="001855BB" w:rsidRDefault="00A31904">
      <w:pPr>
        <w:spacing w:before="240" w:line="240" w:lineRule="auto"/>
        <w:rPr>
          <w:rFonts w:eastAsia="Calibri" w:cstheme="minorHAnsi"/>
          <w:b/>
          <w:sz w:val="30"/>
          <w:szCs w:val="30"/>
        </w:rPr>
      </w:pPr>
      <w:r w:rsidRPr="001855BB">
        <w:rPr>
          <w:rFonts w:eastAsia="Calibri" w:cstheme="minorHAnsi"/>
          <w:b/>
          <w:sz w:val="30"/>
          <w:szCs w:val="30"/>
        </w:rPr>
        <w:t xml:space="preserve">The Lord’s Prayer </w:t>
      </w:r>
    </w:p>
    <w:p w14:paraId="36AB3AB8" w14:textId="77777777" w:rsidR="00F06058" w:rsidRPr="001855BB" w:rsidRDefault="00A31904">
      <w:pPr>
        <w:spacing w:before="240" w:after="0" w:line="240" w:lineRule="auto"/>
        <w:rPr>
          <w:rFonts w:eastAsia="Calibri" w:cstheme="minorHAnsi"/>
          <w:b/>
          <w:sz w:val="30"/>
          <w:szCs w:val="30"/>
        </w:rPr>
      </w:pPr>
      <w:r w:rsidRPr="001855BB">
        <w:rPr>
          <w:rFonts w:eastAsia="Calibri" w:cstheme="minorHAnsi"/>
          <w:b/>
          <w:sz w:val="30"/>
          <w:szCs w:val="30"/>
        </w:rPr>
        <w:t>Invitation to Communion</w:t>
      </w:r>
    </w:p>
    <w:p w14:paraId="705B04D4" w14:textId="624CF995" w:rsidR="001855BB" w:rsidRPr="001855BB" w:rsidRDefault="00A31904" w:rsidP="001855BB">
      <w:pPr>
        <w:shd w:val="clear" w:color="auto" w:fill="FFFFFF"/>
        <w:rPr>
          <w:rFonts w:eastAsia="Calibri" w:cstheme="minorHAnsi"/>
          <w:sz w:val="30"/>
          <w:szCs w:val="30"/>
          <w:shd w:val="clear" w:color="auto" w:fill="FFFFFF"/>
        </w:rPr>
      </w:pPr>
      <w:r w:rsidRPr="001855BB">
        <w:rPr>
          <w:rFonts w:eastAsia="Calibri" w:cstheme="minorHAnsi"/>
          <w:sz w:val="30"/>
          <w:szCs w:val="30"/>
          <w:shd w:val="clear" w:color="auto" w:fill="FFFFFF"/>
        </w:rPr>
        <w:t xml:space="preserve">P: </w:t>
      </w:r>
      <w:r w:rsidR="001855BB" w:rsidRPr="001855BB">
        <w:rPr>
          <w:rFonts w:eastAsia="Calibri" w:cstheme="minorHAnsi"/>
          <w:sz w:val="30"/>
          <w:szCs w:val="30"/>
          <w:shd w:val="clear" w:color="auto" w:fill="FFFFFF"/>
        </w:rPr>
        <w:t>Christ spreads a table before you.</w:t>
      </w:r>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Gather here with all the saints.</w:t>
      </w:r>
    </w:p>
    <w:p w14:paraId="1285EF41" w14:textId="13926579" w:rsidR="00F06058" w:rsidRPr="001855BB" w:rsidRDefault="00A31904">
      <w:pPr>
        <w:spacing w:after="100" w:line="240" w:lineRule="auto"/>
        <w:rPr>
          <w:rFonts w:eastAsia="Calibri" w:cstheme="minorHAnsi"/>
          <w:b/>
          <w:sz w:val="30"/>
          <w:szCs w:val="30"/>
          <w:shd w:val="clear" w:color="auto" w:fill="FFFFFF"/>
        </w:rPr>
      </w:pPr>
      <w:r w:rsidRPr="001855BB">
        <w:rPr>
          <w:rFonts w:eastAsia="Calibri" w:cstheme="minorHAnsi"/>
          <w:b/>
          <w:sz w:val="30"/>
          <w:szCs w:val="30"/>
        </w:rPr>
        <w:t>Distribution of Bread &amp; Fruits of the Vine (please follow ushers)</w:t>
      </w:r>
    </w:p>
    <w:p w14:paraId="373840A5" w14:textId="3D986ABD" w:rsidR="00F06058" w:rsidRPr="001855BB" w:rsidRDefault="00A31904" w:rsidP="00111103">
      <w:pPr>
        <w:tabs>
          <w:tab w:val="right" w:leader="dot" w:pos="10800"/>
        </w:tabs>
        <w:spacing w:before="240" w:after="0" w:line="240" w:lineRule="auto"/>
        <w:rPr>
          <w:rFonts w:eastAsia="Calibri" w:cstheme="minorHAnsi"/>
          <w:b/>
          <w:sz w:val="30"/>
          <w:szCs w:val="30"/>
        </w:rPr>
      </w:pPr>
      <w:r w:rsidRPr="001855BB">
        <w:rPr>
          <w:rFonts w:eastAsia="Calibri" w:cstheme="minorHAnsi"/>
          <w:b/>
          <w:sz w:val="30"/>
          <w:szCs w:val="30"/>
        </w:rPr>
        <w:t xml:space="preserve">“Lamb of </w:t>
      </w:r>
      <w:r w:rsidRPr="00111103">
        <w:rPr>
          <w:rFonts w:eastAsia="Calibri" w:cstheme="minorHAnsi"/>
          <w:b/>
          <w:bCs/>
          <w:i/>
          <w:iCs/>
          <w:sz w:val="30"/>
          <w:szCs w:val="30"/>
        </w:rPr>
        <w:t>God</w:t>
      </w:r>
      <w:r w:rsidRPr="001855BB">
        <w:rPr>
          <w:rFonts w:eastAsia="Calibri" w:cstheme="minorHAnsi"/>
          <w:b/>
          <w:sz w:val="30"/>
          <w:szCs w:val="30"/>
        </w:rPr>
        <w:t>”</w:t>
      </w:r>
      <w:r w:rsidR="00111103">
        <w:rPr>
          <w:rFonts w:eastAsia="Calibri" w:cstheme="minorHAnsi"/>
          <w:b/>
          <w:sz w:val="30"/>
          <w:szCs w:val="30"/>
        </w:rPr>
        <w:tab/>
      </w:r>
      <w:r w:rsidRPr="001855BB">
        <w:rPr>
          <w:rFonts w:eastAsia="Calibri" w:cstheme="minorHAnsi"/>
          <w:b/>
          <w:sz w:val="30"/>
          <w:szCs w:val="30"/>
        </w:rPr>
        <w:t>ELW pg. 208</w:t>
      </w:r>
    </w:p>
    <w:p w14:paraId="0414BDFB" w14:textId="4C5DB805" w:rsidR="00F06058" w:rsidRPr="001855BB" w:rsidRDefault="00A31904" w:rsidP="00C1752F">
      <w:pPr>
        <w:tabs>
          <w:tab w:val="right" w:leader="dot" w:pos="10800"/>
        </w:tabs>
        <w:spacing w:before="240" w:after="0" w:line="240" w:lineRule="auto"/>
        <w:rPr>
          <w:rFonts w:eastAsia="Calibri" w:cstheme="minorHAnsi"/>
          <w:b/>
          <w:sz w:val="30"/>
          <w:szCs w:val="30"/>
          <w:shd w:val="clear" w:color="auto" w:fill="FFFFFF"/>
        </w:rPr>
      </w:pPr>
      <w:r w:rsidRPr="001855BB">
        <w:rPr>
          <w:rFonts w:eastAsia="Calibri" w:cstheme="minorHAnsi"/>
          <w:b/>
          <w:sz w:val="30"/>
          <w:szCs w:val="30"/>
        </w:rPr>
        <w:t xml:space="preserve">Hymn during Distribution- </w:t>
      </w:r>
      <w:r w:rsidR="007B6DAC">
        <w:rPr>
          <w:rFonts w:eastAsia="Calibri" w:cstheme="minorHAnsi"/>
          <w:b/>
          <w:sz w:val="30"/>
          <w:szCs w:val="30"/>
        </w:rPr>
        <w:t>“</w:t>
      </w:r>
      <w:r w:rsidR="006B39BB">
        <w:rPr>
          <w:rFonts w:eastAsia="Calibri" w:cstheme="minorHAnsi"/>
          <w:b/>
          <w:bCs/>
          <w:i/>
          <w:iCs/>
          <w:sz w:val="30"/>
          <w:szCs w:val="30"/>
        </w:rPr>
        <w:t xml:space="preserve">Jesus, </w:t>
      </w:r>
      <w:r w:rsidR="00BB6A6F">
        <w:rPr>
          <w:rFonts w:eastAsia="Calibri" w:cstheme="minorHAnsi"/>
          <w:b/>
          <w:bCs/>
          <w:i/>
          <w:iCs/>
          <w:sz w:val="30"/>
          <w:szCs w:val="30"/>
        </w:rPr>
        <w:t>Remember</w:t>
      </w:r>
      <w:r w:rsidR="006B39BB">
        <w:rPr>
          <w:rFonts w:eastAsia="Calibri" w:cstheme="minorHAnsi"/>
          <w:b/>
          <w:bCs/>
          <w:i/>
          <w:iCs/>
          <w:sz w:val="30"/>
          <w:szCs w:val="30"/>
        </w:rPr>
        <w:t xml:space="preserve"> </w:t>
      </w:r>
      <w:r w:rsidR="003C795C">
        <w:rPr>
          <w:rFonts w:eastAsia="Calibri" w:cstheme="minorHAnsi"/>
          <w:b/>
          <w:bCs/>
          <w:i/>
          <w:iCs/>
          <w:sz w:val="30"/>
          <w:szCs w:val="30"/>
        </w:rPr>
        <w:t>Me</w:t>
      </w:r>
      <w:r w:rsidR="003C795C" w:rsidRPr="007B6DAC">
        <w:rPr>
          <w:rFonts w:eastAsia="Calibri" w:cstheme="minorHAnsi"/>
          <w:b/>
          <w:bCs/>
          <w:i/>
          <w:iCs/>
          <w:sz w:val="30"/>
          <w:szCs w:val="30"/>
        </w:rPr>
        <w:t>”</w:t>
      </w:r>
      <w:r w:rsidR="00C1752F">
        <w:rPr>
          <w:rFonts w:eastAsia="Calibri" w:cstheme="minorHAnsi"/>
          <w:b/>
          <w:sz w:val="30"/>
          <w:szCs w:val="30"/>
        </w:rPr>
        <w:tab/>
        <w:t>ELW #</w:t>
      </w:r>
      <w:r w:rsidR="00401B59">
        <w:rPr>
          <w:rFonts w:eastAsia="Calibri" w:cstheme="minorHAnsi"/>
          <w:b/>
          <w:sz w:val="30"/>
          <w:szCs w:val="30"/>
        </w:rPr>
        <w:t>616</w:t>
      </w:r>
    </w:p>
    <w:p w14:paraId="2AC8F6F7" w14:textId="77777777" w:rsidR="00F06058" w:rsidRPr="001855BB" w:rsidRDefault="00A31904">
      <w:pPr>
        <w:spacing w:before="240" w:after="100" w:line="240" w:lineRule="auto"/>
        <w:rPr>
          <w:rFonts w:eastAsia="Calibri" w:cstheme="minorHAnsi"/>
          <w:b/>
          <w:sz w:val="30"/>
          <w:szCs w:val="30"/>
          <w:shd w:val="clear" w:color="auto" w:fill="FFFFFF"/>
        </w:rPr>
      </w:pPr>
      <w:r w:rsidRPr="001855BB">
        <w:rPr>
          <w:rFonts w:eastAsia="Calibri" w:cstheme="minorHAnsi"/>
          <w:b/>
          <w:sz w:val="30"/>
          <w:szCs w:val="30"/>
          <w:shd w:val="clear" w:color="auto" w:fill="FFFFFF"/>
        </w:rPr>
        <w:t>Communion Table Blessing (said by Pastor after all have communed)</w:t>
      </w:r>
    </w:p>
    <w:p w14:paraId="7AB71EB8" w14:textId="77777777" w:rsidR="00F06058" w:rsidRPr="001855BB" w:rsidRDefault="00A31904" w:rsidP="002F0949">
      <w:pPr>
        <w:spacing w:after="0" w:line="240" w:lineRule="auto"/>
        <w:rPr>
          <w:rFonts w:eastAsia="Calibri" w:cstheme="minorHAnsi"/>
          <w:b/>
          <w:sz w:val="30"/>
          <w:szCs w:val="30"/>
          <w:shd w:val="clear" w:color="auto" w:fill="FFFFFF"/>
        </w:rPr>
      </w:pPr>
      <w:r w:rsidRPr="001855BB">
        <w:rPr>
          <w:rFonts w:eastAsia="Calibri" w:cstheme="minorHAnsi"/>
          <w:b/>
          <w:sz w:val="30"/>
          <w:szCs w:val="30"/>
        </w:rPr>
        <w:t>Prayer after Communion (said by Pastor)</w:t>
      </w:r>
    </w:p>
    <w:p w14:paraId="5F596EB3" w14:textId="47CBACDD" w:rsidR="001855BB" w:rsidRPr="001855BB" w:rsidRDefault="00A31904" w:rsidP="00DD2B5E">
      <w:pPr>
        <w:shd w:val="clear" w:color="auto" w:fill="FFFFFF"/>
        <w:spacing w:after="0"/>
        <w:ind w:left="270" w:hanging="270"/>
        <w:jc w:val="both"/>
        <w:rPr>
          <w:rFonts w:eastAsia="Calibri" w:cstheme="minorHAnsi"/>
          <w:sz w:val="30"/>
          <w:szCs w:val="30"/>
          <w:shd w:val="clear" w:color="auto" w:fill="FFFFFF"/>
        </w:rPr>
      </w:pPr>
      <w:r w:rsidRPr="001855BB">
        <w:rPr>
          <w:rFonts w:eastAsia="Calibri" w:cstheme="minorHAnsi"/>
          <w:sz w:val="30"/>
          <w:szCs w:val="30"/>
          <w:shd w:val="clear" w:color="auto" w:fill="FFFFFF"/>
        </w:rPr>
        <w:t xml:space="preserve">P: </w:t>
      </w:r>
      <w:r w:rsidR="001855BB" w:rsidRPr="001855BB">
        <w:rPr>
          <w:rFonts w:eastAsia="Calibri" w:cstheme="minorHAnsi"/>
          <w:sz w:val="30"/>
          <w:szCs w:val="30"/>
          <w:shd w:val="clear" w:color="auto" w:fill="FFFFFF"/>
        </w:rPr>
        <w:t>We give you thanks, most gracious God,</w:t>
      </w:r>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that you have fed us with the bread of heaven</w:t>
      </w:r>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and given us a foretaste of Paradise.</w:t>
      </w:r>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Enliven us to be your body in the world</w:t>
      </w:r>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 xml:space="preserve">and to serve those who are in </w:t>
      </w:r>
      <w:proofErr w:type="gramStart"/>
      <w:r w:rsidR="001855BB" w:rsidRPr="001855BB">
        <w:rPr>
          <w:rFonts w:eastAsia="Calibri" w:cstheme="minorHAnsi"/>
          <w:sz w:val="30"/>
          <w:szCs w:val="30"/>
          <w:shd w:val="clear" w:color="auto" w:fill="FFFFFF"/>
        </w:rPr>
        <w:t>need;</w:t>
      </w:r>
      <w:proofErr w:type="gramEnd"/>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through Jesus Christ our Lord.</w:t>
      </w:r>
    </w:p>
    <w:p w14:paraId="6AB5DCAD" w14:textId="04F8A831" w:rsidR="00F06058" w:rsidRPr="001855BB" w:rsidRDefault="00A31904" w:rsidP="001855BB">
      <w:pPr>
        <w:spacing w:after="0" w:line="240" w:lineRule="auto"/>
        <w:ind w:left="270" w:hanging="270"/>
        <w:rPr>
          <w:rFonts w:eastAsia="Calibri" w:cstheme="minorHAnsi"/>
          <w:sz w:val="30"/>
          <w:szCs w:val="30"/>
          <w:shd w:val="clear" w:color="auto" w:fill="FFFFFF"/>
        </w:rPr>
      </w:pPr>
      <w:r w:rsidRPr="001855BB">
        <w:rPr>
          <w:rFonts w:eastAsia="Calibri" w:cstheme="minorHAnsi"/>
          <w:b/>
          <w:sz w:val="30"/>
          <w:szCs w:val="30"/>
          <w:shd w:val="clear" w:color="auto" w:fill="FFFFFF"/>
        </w:rPr>
        <w:t>C: Amen.</w:t>
      </w:r>
    </w:p>
    <w:p w14:paraId="51EE851B" w14:textId="6BE6E666" w:rsidR="001855BB" w:rsidRDefault="001855BB">
      <w:pPr>
        <w:spacing w:after="0"/>
        <w:ind w:left="270" w:hanging="270"/>
        <w:rPr>
          <w:rFonts w:eastAsia="Calibri" w:cstheme="minorHAnsi"/>
          <w:b/>
          <w:sz w:val="30"/>
          <w:szCs w:val="30"/>
          <w:shd w:val="clear" w:color="auto" w:fill="FFFFFF"/>
        </w:rPr>
      </w:pPr>
    </w:p>
    <w:p w14:paraId="397B0464" w14:textId="0556119E" w:rsidR="00F06058" w:rsidRPr="001855BB" w:rsidRDefault="00A31904">
      <w:pPr>
        <w:spacing w:after="0"/>
        <w:ind w:left="270" w:hanging="270"/>
        <w:rPr>
          <w:rFonts w:eastAsia="Calibri" w:cstheme="minorHAnsi"/>
          <w:b/>
          <w:sz w:val="30"/>
          <w:szCs w:val="30"/>
          <w:shd w:val="clear" w:color="auto" w:fill="FFFFFF"/>
        </w:rPr>
      </w:pPr>
      <w:r w:rsidRPr="001855BB">
        <w:rPr>
          <w:rFonts w:eastAsia="Calibri" w:cstheme="minorHAnsi"/>
          <w:b/>
          <w:sz w:val="30"/>
          <w:szCs w:val="30"/>
          <w:shd w:val="clear" w:color="auto" w:fill="FFFFFF"/>
        </w:rPr>
        <w:t xml:space="preserve">Blessing </w:t>
      </w:r>
    </w:p>
    <w:p w14:paraId="6A7A121D" w14:textId="298F90CE" w:rsidR="001855BB" w:rsidRPr="001855BB" w:rsidRDefault="00A31904" w:rsidP="00EB3C65">
      <w:pPr>
        <w:shd w:val="clear" w:color="auto" w:fill="FFFFFF"/>
        <w:spacing w:after="0"/>
        <w:ind w:left="270" w:hanging="270"/>
        <w:rPr>
          <w:rFonts w:eastAsia="Calibri" w:cstheme="minorHAnsi"/>
          <w:sz w:val="30"/>
          <w:szCs w:val="30"/>
          <w:shd w:val="clear" w:color="auto" w:fill="FFFFFF"/>
        </w:rPr>
      </w:pPr>
      <w:r w:rsidRPr="001855BB">
        <w:rPr>
          <w:rFonts w:eastAsia="Calibri" w:cstheme="minorHAnsi"/>
          <w:sz w:val="30"/>
          <w:szCs w:val="30"/>
          <w:shd w:val="clear" w:color="auto" w:fill="FFFFFF"/>
        </w:rPr>
        <w:t>P</w:t>
      </w:r>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The God of peace,</w:t>
      </w:r>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who creates all things and calls them good,</w:t>
      </w:r>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who makes us alive in Jesus,</w:t>
      </w:r>
      <w:r w:rsidR="001855BB">
        <w:rPr>
          <w:rFonts w:eastAsia="Calibri" w:cstheme="minorHAnsi"/>
          <w:sz w:val="30"/>
          <w:szCs w:val="30"/>
          <w:shd w:val="clear" w:color="auto" w:fill="FFFFFF"/>
        </w:rPr>
        <w:t xml:space="preserve"> </w:t>
      </w:r>
      <w:r w:rsidR="001855BB" w:rsidRPr="001855BB">
        <w:rPr>
          <w:rFonts w:eastAsia="Calibri" w:cstheme="minorHAnsi"/>
          <w:sz w:val="30"/>
          <w:szCs w:val="30"/>
          <w:shd w:val="clear" w:color="auto" w:fill="FFFFFF"/>
        </w:rPr>
        <w:t>and who breathes on us the Spirit of hope,</w:t>
      </w:r>
      <w:r w:rsidR="001855BB">
        <w:rPr>
          <w:rFonts w:eastAsia="Calibri" w:cstheme="minorHAnsi"/>
          <w:sz w:val="30"/>
          <w:szCs w:val="30"/>
          <w:shd w:val="clear" w:color="auto" w:fill="FFFFFF"/>
        </w:rPr>
        <w:t xml:space="preserve"> </w:t>
      </w:r>
      <w:r w:rsidR="001855BB" w:rsidRPr="001855BB">
        <w:rPr>
          <w:rFonts w:ascii="Segoe UI Symbol" w:eastAsia="Calibri" w:hAnsi="Segoe UI Symbol" w:cs="Segoe UI Symbol"/>
          <w:sz w:val="30"/>
          <w:szCs w:val="30"/>
          <w:shd w:val="clear" w:color="auto" w:fill="FFFFFF"/>
        </w:rPr>
        <w:t>☩</w:t>
      </w:r>
      <w:r w:rsidR="001855BB" w:rsidRPr="001855BB">
        <w:rPr>
          <w:rFonts w:eastAsia="Calibri" w:cstheme="minorHAnsi"/>
          <w:sz w:val="30"/>
          <w:szCs w:val="30"/>
          <w:shd w:val="clear" w:color="auto" w:fill="FFFFFF"/>
        </w:rPr>
        <w:t> bless you now and forever.</w:t>
      </w:r>
    </w:p>
    <w:p w14:paraId="072D51E6" w14:textId="11A1597C" w:rsidR="00F06058" w:rsidRPr="001855BB" w:rsidRDefault="00A31904" w:rsidP="00EB3C65">
      <w:pPr>
        <w:spacing w:after="0" w:line="240" w:lineRule="auto"/>
        <w:ind w:left="270" w:hanging="270"/>
        <w:rPr>
          <w:rFonts w:eastAsia="Calibri" w:cstheme="minorHAnsi"/>
          <w:b/>
          <w:sz w:val="30"/>
          <w:szCs w:val="30"/>
          <w:shd w:val="clear" w:color="auto" w:fill="FFFFFF"/>
        </w:rPr>
      </w:pPr>
      <w:r w:rsidRPr="001855BB">
        <w:rPr>
          <w:rFonts w:eastAsia="Calibri" w:cstheme="minorHAnsi"/>
          <w:sz w:val="30"/>
          <w:szCs w:val="30"/>
          <w:shd w:val="clear" w:color="auto" w:fill="FFFFFF"/>
        </w:rPr>
        <w:t xml:space="preserve">C: </w:t>
      </w:r>
      <w:r w:rsidRPr="001855BB">
        <w:rPr>
          <w:rFonts w:eastAsia="Calibri" w:cstheme="minorHAnsi"/>
          <w:b/>
          <w:sz w:val="30"/>
          <w:szCs w:val="30"/>
          <w:shd w:val="clear" w:color="auto" w:fill="FFFFFF"/>
        </w:rPr>
        <w:t>Amen.</w:t>
      </w:r>
      <w:r w:rsidRPr="001855BB">
        <w:rPr>
          <w:rFonts w:eastAsia="Calibri" w:cstheme="minorHAnsi"/>
          <w:sz w:val="30"/>
          <w:szCs w:val="30"/>
          <w:shd w:val="clear" w:color="auto" w:fill="FFFFFF"/>
        </w:rPr>
        <w:t xml:space="preserve"> </w:t>
      </w:r>
    </w:p>
    <w:p w14:paraId="70AB933B" w14:textId="1AC88010" w:rsidR="00F06058" w:rsidRPr="001855BB" w:rsidRDefault="00A31904" w:rsidP="000C6ADF">
      <w:pPr>
        <w:tabs>
          <w:tab w:val="right" w:leader="dot" w:pos="10800"/>
        </w:tabs>
        <w:spacing w:before="240" w:after="0" w:line="240" w:lineRule="auto"/>
        <w:rPr>
          <w:rFonts w:eastAsia="Calibri" w:cstheme="minorHAnsi"/>
          <w:b/>
          <w:sz w:val="30"/>
          <w:szCs w:val="30"/>
        </w:rPr>
      </w:pPr>
      <w:r w:rsidRPr="001855BB">
        <w:rPr>
          <w:rFonts w:eastAsia="Calibri" w:cstheme="minorHAnsi"/>
          <w:b/>
          <w:sz w:val="30"/>
          <w:szCs w:val="30"/>
        </w:rPr>
        <w:t xml:space="preserve">Sending Song: </w:t>
      </w:r>
      <w:r w:rsidR="00A63A44">
        <w:rPr>
          <w:rFonts w:eastAsia="Calibri" w:cstheme="minorHAnsi"/>
          <w:b/>
          <w:sz w:val="30"/>
          <w:szCs w:val="30"/>
        </w:rPr>
        <w:t>“</w:t>
      </w:r>
      <w:r w:rsidR="00C925EB">
        <w:rPr>
          <w:rFonts w:eastAsia="Calibri" w:cstheme="minorHAnsi"/>
          <w:b/>
          <w:sz w:val="30"/>
          <w:szCs w:val="30"/>
        </w:rPr>
        <w:t>Beautiful Savior</w:t>
      </w:r>
      <w:r w:rsidR="00635637">
        <w:rPr>
          <w:rFonts w:eastAsia="Calibri" w:cstheme="minorHAnsi"/>
          <w:b/>
          <w:sz w:val="30"/>
          <w:szCs w:val="30"/>
        </w:rPr>
        <w:t xml:space="preserve">” </w:t>
      </w:r>
      <w:r w:rsidR="00635637">
        <w:rPr>
          <w:rFonts w:eastAsia="Calibri" w:cstheme="minorHAnsi"/>
          <w:b/>
          <w:sz w:val="30"/>
          <w:szCs w:val="30"/>
        </w:rPr>
        <w:tab/>
        <w:t>ELW #</w:t>
      </w:r>
      <w:r w:rsidR="00B72846">
        <w:rPr>
          <w:rFonts w:eastAsia="Calibri" w:cstheme="minorHAnsi"/>
          <w:b/>
          <w:sz w:val="30"/>
          <w:szCs w:val="30"/>
        </w:rPr>
        <w:t>838 vs. 1,2,3</w:t>
      </w:r>
    </w:p>
    <w:p w14:paraId="258D626B" w14:textId="77777777" w:rsidR="00457076" w:rsidRDefault="00A31904" w:rsidP="00A662AB">
      <w:pPr>
        <w:spacing w:before="240" w:line="240" w:lineRule="auto"/>
        <w:rPr>
          <w:rFonts w:eastAsia="Calibri" w:cstheme="minorHAnsi"/>
          <w:b/>
          <w:sz w:val="30"/>
          <w:szCs w:val="30"/>
          <w:shd w:val="clear" w:color="auto" w:fill="FFFFFF"/>
        </w:rPr>
      </w:pPr>
      <w:r w:rsidRPr="001855BB">
        <w:rPr>
          <w:rFonts w:eastAsia="Calibri" w:cstheme="minorHAnsi"/>
          <w:b/>
          <w:sz w:val="30"/>
          <w:szCs w:val="30"/>
          <w:shd w:val="clear" w:color="auto" w:fill="FFFFFF"/>
        </w:rPr>
        <w:t>Dismissal</w:t>
      </w:r>
      <w:r w:rsidR="00457076">
        <w:rPr>
          <w:rFonts w:eastAsia="Calibri" w:cstheme="minorHAnsi"/>
          <w:b/>
          <w:sz w:val="30"/>
          <w:szCs w:val="30"/>
          <w:shd w:val="clear" w:color="auto" w:fill="FFFFFF"/>
        </w:rPr>
        <w:t>:</w:t>
      </w:r>
    </w:p>
    <w:p w14:paraId="013C44DC" w14:textId="1B40F1EA" w:rsidR="00F06058" w:rsidRPr="001855BB" w:rsidRDefault="00A31904" w:rsidP="00A662AB">
      <w:pPr>
        <w:spacing w:after="0"/>
        <w:rPr>
          <w:rFonts w:eastAsia="Calibri" w:cstheme="minorHAnsi"/>
          <w:sz w:val="30"/>
          <w:szCs w:val="30"/>
          <w:shd w:val="clear" w:color="auto" w:fill="FFFFFF"/>
        </w:rPr>
      </w:pPr>
      <w:r w:rsidRPr="001855BB">
        <w:rPr>
          <w:rFonts w:eastAsia="Calibri" w:cstheme="minorHAnsi"/>
          <w:sz w:val="30"/>
          <w:szCs w:val="30"/>
          <w:shd w:val="clear" w:color="auto" w:fill="FFFFFF"/>
        </w:rPr>
        <w:t xml:space="preserve">P: Go in peace, </w:t>
      </w:r>
      <w:r w:rsidR="00EB3C65">
        <w:rPr>
          <w:rFonts w:eastAsia="Calibri" w:cstheme="minorHAnsi"/>
          <w:sz w:val="30"/>
          <w:szCs w:val="30"/>
          <w:shd w:val="clear" w:color="auto" w:fill="FFFFFF"/>
        </w:rPr>
        <w:t>be a blessing in the world</w:t>
      </w:r>
      <w:r w:rsidRPr="001855BB">
        <w:rPr>
          <w:rFonts w:eastAsia="Calibri" w:cstheme="minorHAnsi"/>
          <w:sz w:val="30"/>
          <w:szCs w:val="30"/>
          <w:shd w:val="clear" w:color="auto" w:fill="FFFFFF"/>
        </w:rPr>
        <w:t>.</w:t>
      </w:r>
    </w:p>
    <w:p w14:paraId="002A5A4F" w14:textId="77777777" w:rsidR="00F06058" w:rsidRPr="001855BB" w:rsidRDefault="00A31904">
      <w:pPr>
        <w:spacing w:after="0"/>
        <w:rPr>
          <w:rFonts w:eastAsia="Calibri" w:cstheme="minorHAnsi"/>
          <w:sz w:val="30"/>
          <w:szCs w:val="30"/>
          <w:shd w:val="clear" w:color="auto" w:fill="FFFFFF"/>
        </w:rPr>
      </w:pPr>
      <w:r w:rsidRPr="001855BB">
        <w:rPr>
          <w:rFonts w:eastAsia="Calibri" w:cstheme="minorHAnsi"/>
          <w:b/>
          <w:sz w:val="30"/>
          <w:szCs w:val="30"/>
          <w:shd w:val="clear" w:color="auto" w:fill="FFFFFF"/>
        </w:rPr>
        <w:t>C: Thanks be to God.</w:t>
      </w:r>
    </w:p>
    <w:p w14:paraId="47E2EF61" w14:textId="77777777" w:rsidR="003B49E9" w:rsidRPr="003B49E9" w:rsidRDefault="003B49E9" w:rsidP="003B49E9">
      <w:pPr>
        <w:spacing w:after="0" w:line="240" w:lineRule="auto"/>
        <w:ind w:left="2880" w:firstLine="720"/>
        <w:rPr>
          <w:rFonts w:ascii="Calibri" w:eastAsia="Calibri" w:hAnsi="Calibri" w:cs="Calibri"/>
          <w:b/>
          <w:sz w:val="20"/>
          <w:szCs w:val="20"/>
        </w:rPr>
      </w:pPr>
    </w:p>
    <w:p w14:paraId="7C0EA2D5" w14:textId="187B290F" w:rsidR="00F06058" w:rsidRPr="003B49E9" w:rsidRDefault="00A31904" w:rsidP="003B49E9">
      <w:pPr>
        <w:spacing w:after="0" w:line="240" w:lineRule="auto"/>
        <w:ind w:left="2880" w:firstLine="720"/>
        <w:rPr>
          <w:rFonts w:ascii="Calibri" w:eastAsia="Calibri" w:hAnsi="Calibri" w:cs="Calibri"/>
          <w:b/>
          <w:sz w:val="36"/>
        </w:rPr>
      </w:pPr>
      <w:r w:rsidRPr="003B49E9">
        <w:rPr>
          <w:rFonts w:ascii="Calibri" w:eastAsia="Calibri" w:hAnsi="Calibri" w:cs="Calibri"/>
          <w:b/>
          <w:sz w:val="36"/>
        </w:rPr>
        <w:t>Helping in Worship</w:t>
      </w:r>
    </w:p>
    <w:p w14:paraId="5889B6D2" w14:textId="77777777" w:rsidR="00F06058" w:rsidRDefault="00F06058">
      <w:pPr>
        <w:spacing w:after="24" w:line="240" w:lineRule="auto"/>
        <w:rPr>
          <w:rFonts w:ascii="Calibri" w:eastAsia="Calibri" w:hAnsi="Calibri" w:cs="Calibri"/>
          <w:spacing w:val="-2"/>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6583"/>
      </w:tblGrid>
      <w:tr w:rsidR="00D72A78" w:rsidRPr="00D72A78" w14:paraId="4F6EC085" w14:textId="77777777" w:rsidTr="00D72A78">
        <w:tc>
          <w:tcPr>
            <w:tcW w:w="4207" w:type="dxa"/>
          </w:tcPr>
          <w:p w14:paraId="0EB0DD9C"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Preacher</w:t>
            </w:r>
          </w:p>
        </w:tc>
        <w:tc>
          <w:tcPr>
            <w:tcW w:w="6583" w:type="dxa"/>
          </w:tcPr>
          <w:p w14:paraId="32325189"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 Rev. James Heckman</w:t>
            </w:r>
          </w:p>
        </w:tc>
      </w:tr>
      <w:tr w:rsidR="00D72A78" w:rsidRPr="00D72A78" w14:paraId="234A3E87" w14:textId="77777777" w:rsidTr="00D72A78">
        <w:tc>
          <w:tcPr>
            <w:tcW w:w="4207" w:type="dxa"/>
          </w:tcPr>
          <w:p w14:paraId="66DCA0A8"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Organist/Choir Director</w:t>
            </w:r>
          </w:p>
        </w:tc>
        <w:tc>
          <w:tcPr>
            <w:tcW w:w="6583" w:type="dxa"/>
          </w:tcPr>
          <w:p w14:paraId="390C2DEA"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 xml:space="preserve">- Carolyn Williams   </w:t>
            </w:r>
          </w:p>
        </w:tc>
      </w:tr>
      <w:tr w:rsidR="00D72A78" w:rsidRPr="00D72A78" w14:paraId="3952D898" w14:textId="77777777" w:rsidTr="00D72A78">
        <w:tc>
          <w:tcPr>
            <w:tcW w:w="4207" w:type="dxa"/>
          </w:tcPr>
          <w:p w14:paraId="724D96AF"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Acolyte</w:t>
            </w:r>
          </w:p>
        </w:tc>
        <w:tc>
          <w:tcPr>
            <w:tcW w:w="6583" w:type="dxa"/>
          </w:tcPr>
          <w:p w14:paraId="259AA905" w14:textId="227711BF"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 xml:space="preserve">- </w:t>
            </w:r>
            <w:r w:rsidR="00566680">
              <w:rPr>
                <w:rFonts w:ascii="Calibri" w:eastAsia="Calibri" w:hAnsi="Calibri" w:cs="Calibri"/>
                <w:spacing w:val="-2"/>
                <w:sz w:val="30"/>
              </w:rPr>
              <w:t>TBD</w:t>
            </w:r>
          </w:p>
        </w:tc>
      </w:tr>
      <w:tr w:rsidR="00D72A78" w:rsidRPr="00D72A78" w14:paraId="04C84DE1" w14:textId="77777777" w:rsidTr="00D72A78">
        <w:tc>
          <w:tcPr>
            <w:tcW w:w="4207" w:type="dxa"/>
          </w:tcPr>
          <w:p w14:paraId="3A4C0667" w14:textId="77777777" w:rsidR="00D72A78" w:rsidRPr="00D72A78" w:rsidRDefault="00D72A78" w:rsidP="008E7999">
            <w:pPr>
              <w:rPr>
                <w:rFonts w:ascii="Calibri" w:eastAsia="Calibri" w:hAnsi="Calibri" w:cs="Calibri"/>
                <w:sz w:val="30"/>
                <w:shd w:val="clear" w:color="auto" w:fill="FFFFFF"/>
              </w:rPr>
            </w:pPr>
            <w:r w:rsidRPr="00D72A78">
              <w:rPr>
                <w:rFonts w:ascii="Calibri" w:eastAsia="Calibri" w:hAnsi="Calibri" w:cs="Calibri"/>
                <w:sz w:val="30"/>
                <w:shd w:val="clear" w:color="auto" w:fill="FFFFFF"/>
              </w:rPr>
              <w:t>Altar</w:t>
            </w:r>
          </w:p>
        </w:tc>
        <w:tc>
          <w:tcPr>
            <w:tcW w:w="6583" w:type="dxa"/>
          </w:tcPr>
          <w:p w14:paraId="119E6654" w14:textId="2D738580" w:rsidR="00D72A78" w:rsidRPr="00D72A78" w:rsidRDefault="00D72A78" w:rsidP="008E7999">
            <w:pPr>
              <w:rPr>
                <w:rFonts w:ascii="Calibri" w:eastAsia="Calibri" w:hAnsi="Calibri" w:cs="Calibri"/>
                <w:sz w:val="30"/>
              </w:rPr>
            </w:pPr>
            <w:r w:rsidRPr="00D72A78">
              <w:rPr>
                <w:rFonts w:ascii="Calibri" w:eastAsia="Calibri" w:hAnsi="Calibri" w:cs="Calibri"/>
                <w:sz w:val="30"/>
                <w:shd w:val="clear" w:color="auto" w:fill="FFFFFF"/>
              </w:rPr>
              <w:t>-</w:t>
            </w:r>
            <w:r w:rsidRPr="00D72A78">
              <w:rPr>
                <w:rFonts w:ascii="Calibri" w:eastAsia="Calibri" w:hAnsi="Calibri" w:cs="Calibri"/>
                <w:sz w:val="30"/>
              </w:rPr>
              <w:t xml:space="preserve"> Linda Sau</w:t>
            </w:r>
            <w:r w:rsidR="000617EC">
              <w:rPr>
                <w:rFonts w:ascii="Calibri" w:eastAsia="Calibri" w:hAnsi="Calibri" w:cs="Calibri"/>
                <w:sz w:val="30"/>
              </w:rPr>
              <w:t>t</w:t>
            </w:r>
            <w:r w:rsidRPr="00D72A78">
              <w:rPr>
                <w:rFonts w:ascii="Calibri" w:eastAsia="Calibri" w:hAnsi="Calibri" w:cs="Calibri"/>
                <w:sz w:val="30"/>
              </w:rPr>
              <w:t>er &amp; Mark Harwick</w:t>
            </w:r>
          </w:p>
        </w:tc>
      </w:tr>
      <w:tr w:rsidR="00D72A78" w:rsidRPr="00D72A78" w14:paraId="23F11831" w14:textId="77777777" w:rsidTr="00D72A78">
        <w:tc>
          <w:tcPr>
            <w:tcW w:w="4207" w:type="dxa"/>
          </w:tcPr>
          <w:p w14:paraId="13606E68"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Lector</w:t>
            </w:r>
          </w:p>
        </w:tc>
        <w:tc>
          <w:tcPr>
            <w:tcW w:w="6583" w:type="dxa"/>
          </w:tcPr>
          <w:p w14:paraId="75785210" w14:textId="5633ED4A" w:rsidR="00D72A78" w:rsidRPr="00D72A78" w:rsidRDefault="00D72A78" w:rsidP="008E7999">
            <w:pPr>
              <w:rPr>
                <w:rFonts w:ascii="Calibri" w:eastAsia="Calibri" w:hAnsi="Calibri" w:cs="Calibri"/>
                <w:sz w:val="29"/>
              </w:rPr>
            </w:pPr>
            <w:r w:rsidRPr="00D72A78">
              <w:rPr>
                <w:rFonts w:ascii="Calibri" w:eastAsia="Calibri" w:hAnsi="Calibri" w:cs="Calibri"/>
                <w:spacing w:val="-2"/>
                <w:sz w:val="30"/>
              </w:rPr>
              <w:t xml:space="preserve">- </w:t>
            </w:r>
            <w:r w:rsidR="00074656" w:rsidRPr="00074656">
              <w:rPr>
                <w:rFonts w:ascii="Calibri" w:eastAsia="Calibri" w:hAnsi="Calibri" w:cs="Calibri"/>
                <w:sz w:val="30"/>
              </w:rPr>
              <w:t>Bea Von Watzdorf</w:t>
            </w:r>
          </w:p>
        </w:tc>
      </w:tr>
      <w:tr w:rsidR="00D72A78" w:rsidRPr="00D72A78" w14:paraId="102D1518" w14:textId="77777777" w:rsidTr="00D72A78">
        <w:tc>
          <w:tcPr>
            <w:tcW w:w="4207" w:type="dxa"/>
          </w:tcPr>
          <w:p w14:paraId="7339C453" w14:textId="77777777" w:rsidR="00D72A78" w:rsidRPr="00D72A78" w:rsidRDefault="00D72A78" w:rsidP="008E7999">
            <w:pPr>
              <w:rPr>
                <w:rFonts w:ascii="Calibri" w:eastAsia="Calibri" w:hAnsi="Calibri" w:cs="Calibri"/>
                <w:sz w:val="30"/>
              </w:rPr>
            </w:pPr>
            <w:r w:rsidRPr="00D72A78">
              <w:rPr>
                <w:rFonts w:ascii="Calibri" w:eastAsia="Calibri" w:hAnsi="Calibri" w:cs="Calibri"/>
                <w:sz w:val="30"/>
              </w:rPr>
              <w:t>Greeters</w:t>
            </w:r>
          </w:p>
        </w:tc>
        <w:tc>
          <w:tcPr>
            <w:tcW w:w="6583" w:type="dxa"/>
          </w:tcPr>
          <w:p w14:paraId="0A2D8AA8" w14:textId="74905135" w:rsidR="00D72A78" w:rsidRPr="00D72A78" w:rsidRDefault="00D72A78" w:rsidP="008E7999">
            <w:pPr>
              <w:rPr>
                <w:rFonts w:ascii="Calibri" w:eastAsia="Calibri" w:hAnsi="Calibri" w:cs="Calibri"/>
                <w:sz w:val="30"/>
              </w:rPr>
            </w:pPr>
            <w:r w:rsidRPr="00D72A78">
              <w:rPr>
                <w:rFonts w:ascii="Calibri" w:eastAsia="Calibri" w:hAnsi="Calibri" w:cs="Calibri"/>
                <w:sz w:val="30"/>
              </w:rPr>
              <w:t xml:space="preserve">- </w:t>
            </w:r>
            <w:r w:rsidR="002B7696">
              <w:rPr>
                <w:rFonts w:ascii="Calibri" w:eastAsia="Calibri" w:hAnsi="Calibri" w:cs="Calibri"/>
                <w:spacing w:val="-2"/>
                <w:sz w:val="30"/>
              </w:rPr>
              <w:t xml:space="preserve">Frank &amp; Joan </w:t>
            </w:r>
            <w:proofErr w:type="spellStart"/>
            <w:r w:rsidR="002B7696">
              <w:rPr>
                <w:rFonts w:ascii="Calibri" w:eastAsia="Calibri" w:hAnsi="Calibri" w:cs="Calibri"/>
                <w:spacing w:val="-2"/>
                <w:sz w:val="30"/>
              </w:rPr>
              <w:t>Mammana</w:t>
            </w:r>
            <w:proofErr w:type="spellEnd"/>
          </w:p>
        </w:tc>
      </w:tr>
      <w:tr w:rsidR="00D72A78" w:rsidRPr="00D72A78" w14:paraId="2C178A6D" w14:textId="77777777" w:rsidTr="00D72A78">
        <w:tc>
          <w:tcPr>
            <w:tcW w:w="4207" w:type="dxa"/>
          </w:tcPr>
          <w:p w14:paraId="2C8EE6D4"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Communion Usher</w:t>
            </w:r>
          </w:p>
        </w:tc>
        <w:tc>
          <w:tcPr>
            <w:tcW w:w="6583" w:type="dxa"/>
          </w:tcPr>
          <w:p w14:paraId="013A13D5" w14:textId="6CA6300D"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 xml:space="preserve">- </w:t>
            </w:r>
          </w:p>
        </w:tc>
      </w:tr>
      <w:tr w:rsidR="00D72A78" w:rsidRPr="00D72A78" w14:paraId="759F4964" w14:textId="77777777" w:rsidTr="00D72A78">
        <w:tc>
          <w:tcPr>
            <w:tcW w:w="4207" w:type="dxa"/>
          </w:tcPr>
          <w:p w14:paraId="1E264C58"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Council Counting Team</w:t>
            </w:r>
          </w:p>
        </w:tc>
        <w:tc>
          <w:tcPr>
            <w:tcW w:w="6583" w:type="dxa"/>
          </w:tcPr>
          <w:p w14:paraId="3E4B9BA8" w14:textId="77777777" w:rsidR="00D72A78" w:rsidRPr="00D72A78" w:rsidRDefault="00D72A78" w:rsidP="008E7999">
            <w:pPr>
              <w:rPr>
                <w:rFonts w:ascii="Calibri" w:eastAsia="Calibri" w:hAnsi="Calibri" w:cs="Calibri"/>
                <w:sz w:val="30"/>
              </w:rPr>
            </w:pPr>
            <w:r w:rsidRPr="00D72A78">
              <w:rPr>
                <w:rFonts w:ascii="Calibri" w:eastAsia="Calibri" w:hAnsi="Calibri" w:cs="Calibri"/>
                <w:spacing w:val="-2"/>
                <w:sz w:val="30"/>
              </w:rPr>
              <w:t>- Becky Praster &amp; Val Mc Ginn</w:t>
            </w:r>
          </w:p>
        </w:tc>
      </w:tr>
      <w:tr w:rsidR="00D72A78" w:rsidRPr="00D72A78" w14:paraId="2A33EBF5" w14:textId="77777777" w:rsidTr="00D72A78">
        <w:tc>
          <w:tcPr>
            <w:tcW w:w="4207" w:type="dxa"/>
          </w:tcPr>
          <w:p w14:paraId="7ACF8340"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Administration &amp; Technology</w:t>
            </w:r>
          </w:p>
        </w:tc>
        <w:tc>
          <w:tcPr>
            <w:tcW w:w="6583" w:type="dxa"/>
          </w:tcPr>
          <w:p w14:paraId="05EB2D42"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 Ken Anderson</w:t>
            </w:r>
          </w:p>
        </w:tc>
      </w:tr>
      <w:tr w:rsidR="00D72A78" w:rsidRPr="00D72A78" w14:paraId="16C4C1B4" w14:textId="77777777" w:rsidTr="00D72A78">
        <w:tc>
          <w:tcPr>
            <w:tcW w:w="4207" w:type="dxa"/>
          </w:tcPr>
          <w:p w14:paraId="24EFEB93"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Custodian</w:t>
            </w:r>
          </w:p>
        </w:tc>
        <w:tc>
          <w:tcPr>
            <w:tcW w:w="6583" w:type="dxa"/>
          </w:tcPr>
          <w:p w14:paraId="232D2A84" w14:textId="77777777" w:rsidR="00D72A78" w:rsidRPr="00D72A78" w:rsidRDefault="00D72A78" w:rsidP="008E7999">
            <w:pPr>
              <w:rPr>
                <w:rFonts w:ascii="Calibri" w:eastAsia="Calibri" w:hAnsi="Calibri" w:cs="Calibri"/>
                <w:spacing w:val="-2"/>
                <w:sz w:val="30"/>
              </w:rPr>
            </w:pPr>
            <w:r w:rsidRPr="00D72A78">
              <w:rPr>
                <w:rFonts w:ascii="Calibri" w:eastAsia="Calibri" w:hAnsi="Calibri" w:cs="Calibri"/>
                <w:spacing w:val="-2"/>
                <w:sz w:val="30"/>
              </w:rPr>
              <w:t>- Dianna Streletz</w:t>
            </w:r>
          </w:p>
        </w:tc>
      </w:tr>
    </w:tbl>
    <w:p w14:paraId="69E588D4" w14:textId="77777777" w:rsidR="007E076B" w:rsidRDefault="007E076B" w:rsidP="00D76AFE">
      <w:pPr>
        <w:tabs>
          <w:tab w:val="left" w:pos="4320"/>
        </w:tabs>
        <w:spacing w:after="0"/>
        <w:rPr>
          <w:rFonts w:ascii="Calibri" w:eastAsia="Calibri" w:hAnsi="Calibri" w:cs="Calibri"/>
          <w:spacing w:val="-2"/>
          <w:sz w:val="30"/>
        </w:rPr>
      </w:pPr>
    </w:p>
    <w:p w14:paraId="1536C7AB" w14:textId="1F8098F9" w:rsidR="00F06058" w:rsidRDefault="00A31904">
      <w:pPr>
        <w:spacing w:after="0" w:line="240" w:lineRule="auto"/>
        <w:ind w:left="2880" w:firstLine="720"/>
        <w:rPr>
          <w:rFonts w:ascii="Calibri" w:eastAsia="Calibri" w:hAnsi="Calibri" w:cs="Calibri"/>
          <w:b/>
          <w:sz w:val="36"/>
        </w:rPr>
      </w:pPr>
      <w:r>
        <w:rPr>
          <w:rFonts w:ascii="Calibri" w:eastAsia="Calibri" w:hAnsi="Calibri" w:cs="Calibri"/>
          <w:b/>
          <w:sz w:val="36"/>
        </w:rPr>
        <w:t>ANNOUNCEMENTS</w:t>
      </w:r>
    </w:p>
    <w:p w14:paraId="269F5FA1" w14:textId="24C0B69A" w:rsidR="003A18B6" w:rsidRDefault="00A31904" w:rsidP="002E226C">
      <w:pPr>
        <w:pStyle w:val="ListParagraph"/>
        <w:numPr>
          <w:ilvl w:val="0"/>
          <w:numId w:val="3"/>
        </w:numPr>
        <w:spacing w:after="24" w:line="240" w:lineRule="auto"/>
        <w:ind w:left="360"/>
        <w:rPr>
          <w:rFonts w:ascii="Calibri" w:eastAsia="Calibri" w:hAnsi="Calibri" w:cs="Calibri"/>
          <w:color w:val="000000"/>
          <w:spacing w:val="-2"/>
          <w:sz w:val="30"/>
        </w:rPr>
      </w:pPr>
      <w:r>
        <w:rPr>
          <w:rFonts w:ascii="Calibri" w:eastAsia="Calibri" w:hAnsi="Calibri" w:cs="Calibri"/>
          <w:color w:val="000000"/>
          <w:spacing w:val="-2"/>
          <w:sz w:val="30"/>
        </w:rPr>
        <w:t>The Adult Bible study meets on Wednesdays from 1:00-3:00 at the home of Don Seipt and Kathy Hlavaty.</w:t>
      </w:r>
    </w:p>
    <w:p w14:paraId="0751743E" w14:textId="3AEEA8C2" w:rsidR="00CF642E" w:rsidRPr="00DD5156" w:rsidRDefault="00DD5156" w:rsidP="00DD5156">
      <w:pPr>
        <w:spacing w:after="24" w:line="240" w:lineRule="auto"/>
        <w:jc w:val="center"/>
        <w:rPr>
          <w:rFonts w:ascii="Calibri" w:eastAsia="Calibri" w:hAnsi="Calibri" w:cs="Calibri"/>
          <w:color w:val="000000"/>
          <w:spacing w:val="-2"/>
          <w:sz w:val="30"/>
          <w:u w:val="single"/>
        </w:rPr>
      </w:pPr>
      <w:r w:rsidRPr="00DD5156">
        <w:rPr>
          <w:rFonts w:ascii="Calibri" w:eastAsia="Calibri" w:hAnsi="Calibri" w:cs="Calibri"/>
          <w:color w:val="000000"/>
          <w:spacing w:val="-2"/>
          <w:sz w:val="30"/>
          <w:u w:val="single"/>
        </w:rPr>
        <w:t>UPCOMING ACTIVITES</w:t>
      </w:r>
    </w:p>
    <w:p w14:paraId="59A4282B" w14:textId="70265B39" w:rsidR="00DD5156" w:rsidRPr="00E27271" w:rsidRDefault="00DD5156" w:rsidP="00DD5156">
      <w:pPr>
        <w:pStyle w:val="ListParagraph"/>
        <w:numPr>
          <w:ilvl w:val="0"/>
          <w:numId w:val="1"/>
        </w:numPr>
        <w:spacing w:after="24" w:line="276" w:lineRule="auto"/>
        <w:ind w:left="360"/>
        <w:rPr>
          <w:rFonts w:ascii="Calibri" w:eastAsia="Calibri" w:hAnsi="Calibri" w:cs="Calibri"/>
          <w:color w:val="000000"/>
          <w:spacing w:val="-2"/>
          <w:sz w:val="30"/>
          <w:szCs w:val="30"/>
        </w:rPr>
      </w:pPr>
      <w:r w:rsidRPr="00E27271">
        <w:rPr>
          <w:rFonts w:ascii="Calibri" w:eastAsia="Calibri" w:hAnsi="Calibri" w:cs="Calibri"/>
          <w:color w:val="000000"/>
          <w:spacing w:val="-2"/>
          <w:sz w:val="30"/>
          <w:szCs w:val="30"/>
        </w:rPr>
        <w:t>Monday, Nov. 21</w:t>
      </w:r>
      <w:r w:rsidRPr="00E27271">
        <w:rPr>
          <w:rFonts w:ascii="Calibri" w:eastAsia="Calibri" w:hAnsi="Calibri" w:cs="Calibri"/>
          <w:color w:val="000000"/>
          <w:spacing w:val="-2"/>
          <w:sz w:val="30"/>
          <w:szCs w:val="30"/>
          <w:vertAlign w:val="superscript"/>
        </w:rPr>
        <w:t>st</w:t>
      </w:r>
      <w:r w:rsidRPr="00E27271">
        <w:rPr>
          <w:rFonts w:ascii="Calibri" w:eastAsia="Calibri" w:hAnsi="Calibri" w:cs="Calibri"/>
          <w:color w:val="000000"/>
          <w:spacing w:val="-2"/>
          <w:sz w:val="30"/>
          <w:szCs w:val="30"/>
        </w:rPr>
        <w:t xml:space="preserve"> – 7:00 pm – Living Nativity Planning Meeting @ Durham</w:t>
      </w:r>
    </w:p>
    <w:p w14:paraId="264A65FD" w14:textId="01CABD4D" w:rsidR="00DD5156" w:rsidRDefault="00DD5156" w:rsidP="003B2414">
      <w:pPr>
        <w:pStyle w:val="ListParagraph"/>
        <w:numPr>
          <w:ilvl w:val="0"/>
          <w:numId w:val="1"/>
        </w:numPr>
        <w:spacing w:after="100" w:afterAutospacing="1" w:line="240" w:lineRule="auto"/>
        <w:ind w:left="360"/>
        <w:rPr>
          <w:rFonts w:ascii="Calibri" w:eastAsia="Calibri" w:hAnsi="Calibri" w:cs="Calibri"/>
          <w:color w:val="000000"/>
          <w:spacing w:val="-2"/>
          <w:sz w:val="30"/>
          <w:szCs w:val="30"/>
        </w:rPr>
      </w:pPr>
      <w:r w:rsidRPr="00E27271">
        <w:rPr>
          <w:rFonts w:ascii="Calibri" w:eastAsia="Calibri" w:hAnsi="Calibri" w:cs="Calibri"/>
          <w:color w:val="000000"/>
          <w:spacing w:val="-2"/>
          <w:sz w:val="30"/>
          <w:szCs w:val="30"/>
        </w:rPr>
        <w:t>Friday, Nov. 25</w:t>
      </w:r>
      <w:r w:rsidRPr="00E27271">
        <w:rPr>
          <w:rFonts w:ascii="Calibri" w:eastAsia="Calibri" w:hAnsi="Calibri" w:cs="Calibri"/>
          <w:color w:val="000000"/>
          <w:spacing w:val="-2"/>
          <w:sz w:val="30"/>
          <w:szCs w:val="30"/>
          <w:vertAlign w:val="superscript"/>
        </w:rPr>
        <w:t>th</w:t>
      </w:r>
      <w:r w:rsidRPr="00E27271">
        <w:rPr>
          <w:rFonts w:ascii="Calibri" w:eastAsia="Calibri" w:hAnsi="Calibri" w:cs="Calibri"/>
          <w:color w:val="000000"/>
          <w:spacing w:val="-2"/>
          <w:sz w:val="30"/>
          <w:szCs w:val="30"/>
        </w:rPr>
        <w:t xml:space="preserve"> – Office Closed for Thanksgiving</w:t>
      </w:r>
    </w:p>
    <w:p w14:paraId="59CCEE77" w14:textId="285A50A6" w:rsidR="00DB454E" w:rsidRDefault="00DB454E" w:rsidP="003B2414">
      <w:pPr>
        <w:pStyle w:val="ListParagraph"/>
        <w:numPr>
          <w:ilvl w:val="0"/>
          <w:numId w:val="1"/>
        </w:numPr>
        <w:spacing w:after="100" w:afterAutospacing="1" w:line="240" w:lineRule="auto"/>
        <w:ind w:left="360"/>
        <w:rPr>
          <w:rFonts w:ascii="Calibri" w:eastAsia="Calibri" w:hAnsi="Calibri" w:cs="Calibri"/>
          <w:color w:val="000000"/>
          <w:spacing w:val="-2"/>
          <w:sz w:val="30"/>
          <w:szCs w:val="30"/>
        </w:rPr>
      </w:pPr>
      <w:r>
        <w:rPr>
          <w:rFonts w:ascii="Calibri" w:eastAsia="Calibri" w:hAnsi="Calibri" w:cs="Calibri"/>
          <w:color w:val="000000"/>
          <w:spacing w:val="-2"/>
          <w:sz w:val="30"/>
          <w:szCs w:val="30"/>
        </w:rPr>
        <w:t>Pastor Heckman will not be in the office on Wednesday or Friday of Thanksgiving week. If you need pastoral care please text or call him at 267-664-3160.</w:t>
      </w:r>
    </w:p>
    <w:p w14:paraId="2BD4AB93" w14:textId="0D1430CA" w:rsidR="00DB454E" w:rsidRPr="00DB454E" w:rsidRDefault="00DB454E" w:rsidP="003B2414">
      <w:pPr>
        <w:pStyle w:val="ListParagraph"/>
        <w:numPr>
          <w:ilvl w:val="0"/>
          <w:numId w:val="1"/>
        </w:numPr>
        <w:spacing w:after="100" w:afterAutospacing="1" w:line="240" w:lineRule="auto"/>
        <w:ind w:left="360"/>
        <w:rPr>
          <w:rFonts w:ascii="Calibri" w:eastAsia="Calibri" w:hAnsi="Calibri" w:cs="Calibri"/>
          <w:b/>
          <w:bCs/>
          <w:color w:val="000000"/>
          <w:spacing w:val="-2"/>
          <w:sz w:val="30"/>
          <w:szCs w:val="30"/>
        </w:rPr>
      </w:pPr>
      <w:r w:rsidRPr="00DB454E">
        <w:rPr>
          <w:rFonts w:ascii="Calibri" w:eastAsia="Calibri" w:hAnsi="Calibri" w:cs="Calibri"/>
          <w:b/>
          <w:bCs/>
          <w:color w:val="000000"/>
          <w:spacing w:val="-2"/>
          <w:sz w:val="30"/>
          <w:szCs w:val="30"/>
        </w:rPr>
        <w:t>Sunday, Nov. 27</w:t>
      </w:r>
      <w:r w:rsidRPr="00DB454E">
        <w:rPr>
          <w:rFonts w:ascii="Calibri" w:eastAsia="Calibri" w:hAnsi="Calibri" w:cs="Calibri"/>
          <w:b/>
          <w:bCs/>
          <w:color w:val="000000"/>
          <w:spacing w:val="-2"/>
          <w:sz w:val="30"/>
          <w:szCs w:val="30"/>
          <w:vertAlign w:val="superscript"/>
        </w:rPr>
        <w:t>th</w:t>
      </w:r>
      <w:r w:rsidRPr="00DB454E">
        <w:rPr>
          <w:rFonts w:ascii="Calibri" w:eastAsia="Calibri" w:hAnsi="Calibri" w:cs="Calibri"/>
          <w:b/>
          <w:bCs/>
          <w:color w:val="000000"/>
          <w:spacing w:val="-2"/>
          <w:sz w:val="30"/>
          <w:szCs w:val="30"/>
        </w:rPr>
        <w:t xml:space="preserve"> – 10:30 am – THE FIRST SUNDAY IN ADVENT</w:t>
      </w:r>
    </w:p>
    <w:p w14:paraId="2A1E504F" w14:textId="73AC3F40" w:rsidR="00666C1A" w:rsidRDefault="006316EC" w:rsidP="00E13C8D">
      <w:pPr>
        <w:pStyle w:val="ListParagraph"/>
        <w:numPr>
          <w:ilvl w:val="0"/>
          <w:numId w:val="1"/>
        </w:numPr>
        <w:spacing w:after="0" w:line="240" w:lineRule="auto"/>
        <w:ind w:left="360"/>
        <w:rPr>
          <w:rFonts w:ascii="Calibri" w:eastAsia="Calibri" w:hAnsi="Calibri" w:cs="Calibri"/>
          <w:color w:val="000000"/>
          <w:spacing w:val="-2"/>
          <w:sz w:val="30"/>
          <w:szCs w:val="30"/>
        </w:rPr>
      </w:pPr>
      <w:r w:rsidRPr="00DA6565">
        <w:rPr>
          <w:rFonts w:ascii="Calibri" w:eastAsia="Calibri" w:hAnsi="Calibri" w:cs="Calibri"/>
          <w:color w:val="000000"/>
          <w:spacing w:val="-2"/>
          <w:sz w:val="30"/>
          <w:szCs w:val="30"/>
        </w:rPr>
        <w:t>Saturday, December 3</w:t>
      </w:r>
      <w:r w:rsidR="00666C1A" w:rsidRPr="00DA6565">
        <w:rPr>
          <w:rFonts w:ascii="Calibri" w:eastAsia="Calibri" w:hAnsi="Calibri" w:cs="Calibri"/>
          <w:color w:val="000000"/>
          <w:spacing w:val="-2"/>
          <w:sz w:val="30"/>
          <w:szCs w:val="30"/>
          <w:vertAlign w:val="superscript"/>
        </w:rPr>
        <w:t>rd</w:t>
      </w:r>
      <w:r w:rsidR="00666C1A" w:rsidRPr="00DA6565">
        <w:rPr>
          <w:rFonts w:ascii="Calibri" w:eastAsia="Calibri" w:hAnsi="Calibri" w:cs="Calibri"/>
          <w:color w:val="000000"/>
          <w:spacing w:val="-2"/>
          <w:sz w:val="30"/>
          <w:szCs w:val="30"/>
        </w:rPr>
        <w:t xml:space="preserve"> – Community Dinner</w:t>
      </w:r>
    </w:p>
    <w:p w14:paraId="6112FAEB" w14:textId="156F3C77" w:rsidR="00DA6565" w:rsidRPr="00DA6565" w:rsidRDefault="00897B82" w:rsidP="005329A4">
      <w:pPr>
        <w:spacing w:after="0" w:line="240" w:lineRule="auto"/>
        <w:ind w:left="360"/>
        <w:jc w:val="both"/>
        <w:rPr>
          <w:rFonts w:ascii="Calibri" w:eastAsia="Calibri" w:hAnsi="Calibri" w:cs="Calibri"/>
          <w:color w:val="000000"/>
          <w:spacing w:val="-2"/>
          <w:sz w:val="30"/>
          <w:szCs w:val="30"/>
        </w:rPr>
      </w:pPr>
      <w:r w:rsidRPr="00897B82">
        <w:rPr>
          <w:rFonts w:ascii="Calibri" w:eastAsia="Calibri" w:hAnsi="Calibri" w:cs="Calibri"/>
          <w:color w:val="000000"/>
          <w:spacing w:val="-2"/>
          <w:sz w:val="30"/>
          <w:szCs w:val="30"/>
        </w:rPr>
        <w:t xml:space="preserve">Please join us for this year’s free Community Dinner at the Riegelsville Fire Company on Saturday, December 3rd.  </w:t>
      </w:r>
      <w:proofErr w:type="spellStart"/>
      <w:r w:rsidRPr="00897B82">
        <w:rPr>
          <w:rFonts w:ascii="Calibri" w:eastAsia="Calibri" w:hAnsi="Calibri" w:cs="Calibri"/>
          <w:color w:val="000000"/>
          <w:spacing w:val="-2"/>
          <w:sz w:val="30"/>
          <w:szCs w:val="30"/>
        </w:rPr>
        <w:t>Seatings</w:t>
      </w:r>
      <w:proofErr w:type="spellEnd"/>
      <w:r w:rsidRPr="00897B82">
        <w:rPr>
          <w:rFonts w:ascii="Calibri" w:eastAsia="Calibri" w:hAnsi="Calibri" w:cs="Calibri"/>
          <w:color w:val="000000"/>
          <w:spacing w:val="-2"/>
          <w:sz w:val="30"/>
          <w:szCs w:val="30"/>
        </w:rPr>
        <w:t xml:space="preserve"> are available on the hour, beginning at 2:00 p.m. and ending at 6:00 p.m.  We are also still collecting donations for the Bake-less Bake Sale.  Envelopes are by the church sign-in book.  We can use volunteers on that day to serve and prepare the meal.  Please see Jim or Karen </w:t>
      </w:r>
      <w:proofErr w:type="spellStart"/>
      <w:r w:rsidRPr="00897B82">
        <w:rPr>
          <w:rFonts w:ascii="Calibri" w:eastAsia="Calibri" w:hAnsi="Calibri" w:cs="Calibri"/>
          <w:color w:val="000000"/>
          <w:spacing w:val="-2"/>
          <w:sz w:val="30"/>
          <w:szCs w:val="30"/>
        </w:rPr>
        <w:t>Beerer</w:t>
      </w:r>
      <w:proofErr w:type="spellEnd"/>
      <w:r w:rsidRPr="00897B82">
        <w:rPr>
          <w:rFonts w:ascii="Calibri" w:eastAsia="Calibri" w:hAnsi="Calibri" w:cs="Calibri"/>
          <w:color w:val="000000"/>
          <w:spacing w:val="-2"/>
          <w:sz w:val="30"/>
          <w:szCs w:val="30"/>
        </w:rPr>
        <w:t xml:space="preserve"> to sign up for volunteering or to get tickets.  You can also call Karen at 240.893.5162. </w:t>
      </w:r>
    </w:p>
    <w:p w14:paraId="57D226DC" w14:textId="1DF671DA" w:rsidR="00DB454E" w:rsidRPr="00DB454E" w:rsidRDefault="00DB454E" w:rsidP="003B2414">
      <w:pPr>
        <w:pStyle w:val="ListParagraph"/>
        <w:numPr>
          <w:ilvl w:val="0"/>
          <w:numId w:val="1"/>
        </w:numPr>
        <w:spacing w:after="100" w:afterAutospacing="1" w:line="240" w:lineRule="auto"/>
        <w:ind w:left="360"/>
        <w:rPr>
          <w:rFonts w:ascii="Calibri" w:eastAsia="Calibri" w:hAnsi="Calibri" w:cs="Calibri"/>
          <w:b/>
          <w:bCs/>
          <w:color w:val="000000"/>
          <w:spacing w:val="-2"/>
          <w:sz w:val="30"/>
          <w:szCs w:val="30"/>
        </w:rPr>
      </w:pPr>
      <w:r w:rsidRPr="00DB454E">
        <w:rPr>
          <w:rFonts w:ascii="Calibri" w:eastAsia="Calibri" w:hAnsi="Calibri" w:cs="Calibri"/>
          <w:b/>
          <w:bCs/>
          <w:color w:val="000000"/>
          <w:spacing w:val="-2"/>
          <w:sz w:val="30"/>
          <w:szCs w:val="30"/>
        </w:rPr>
        <w:t>Sunday, Dec. 4</w:t>
      </w:r>
      <w:r w:rsidRPr="00DB454E">
        <w:rPr>
          <w:rFonts w:ascii="Calibri" w:eastAsia="Calibri" w:hAnsi="Calibri" w:cs="Calibri"/>
          <w:b/>
          <w:bCs/>
          <w:color w:val="000000"/>
          <w:spacing w:val="-2"/>
          <w:sz w:val="30"/>
          <w:szCs w:val="30"/>
          <w:vertAlign w:val="superscript"/>
        </w:rPr>
        <w:t>th</w:t>
      </w:r>
      <w:r w:rsidRPr="00DB454E">
        <w:rPr>
          <w:rFonts w:ascii="Calibri" w:eastAsia="Calibri" w:hAnsi="Calibri" w:cs="Calibri"/>
          <w:b/>
          <w:bCs/>
          <w:color w:val="000000"/>
          <w:spacing w:val="-2"/>
          <w:sz w:val="30"/>
          <w:szCs w:val="30"/>
        </w:rPr>
        <w:t xml:space="preserve"> – 10:30 am – THE SECOND SUNDAY IN ADVENT</w:t>
      </w:r>
    </w:p>
    <w:p w14:paraId="5D42A171" w14:textId="0570ABC6" w:rsidR="00446625" w:rsidRDefault="00446625" w:rsidP="003B2414">
      <w:pPr>
        <w:pStyle w:val="ListParagraph"/>
        <w:numPr>
          <w:ilvl w:val="0"/>
          <w:numId w:val="1"/>
        </w:numPr>
        <w:spacing w:after="100" w:afterAutospacing="1" w:line="240" w:lineRule="auto"/>
        <w:ind w:left="360"/>
        <w:rPr>
          <w:rFonts w:ascii="Calibri" w:eastAsia="Calibri" w:hAnsi="Calibri" w:cs="Calibri"/>
          <w:color w:val="000000"/>
          <w:spacing w:val="-2"/>
          <w:sz w:val="30"/>
          <w:szCs w:val="30"/>
        </w:rPr>
      </w:pPr>
      <w:r>
        <w:rPr>
          <w:rFonts w:ascii="Calibri" w:eastAsia="Calibri" w:hAnsi="Calibri" w:cs="Calibri"/>
          <w:color w:val="000000"/>
          <w:spacing w:val="-2"/>
          <w:sz w:val="30"/>
          <w:szCs w:val="30"/>
        </w:rPr>
        <w:t>Sunday</w:t>
      </w:r>
      <w:r w:rsidR="001968DA">
        <w:rPr>
          <w:rFonts w:ascii="Calibri" w:eastAsia="Calibri" w:hAnsi="Calibri" w:cs="Calibri"/>
          <w:color w:val="000000"/>
          <w:spacing w:val="-2"/>
          <w:sz w:val="30"/>
          <w:szCs w:val="30"/>
        </w:rPr>
        <w:t>, Dec</w:t>
      </w:r>
      <w:r w:rsidR="00DB454E">
        <w:rPr>
          <w:rFonts w:ascii="Calibri" w:eastAsia="Calibri" w:hAnsi="Calibri" w:cs="Calibri"/>
          <w:color w:val="000000"/>
          <w:spacing w:val="-2"/>
          <w:sz w:val="30"/>
          <w:szCs w:val="30"/>
        </w:rPr>
        <w:t>.</w:t>
      </w:r>
      <w:r w:rsidR="001968DA">
        <w:rPr>
          <w:rFonts w:ascii="Calibri" w:eastAsia="Calibri" w:hAnsi="Calibri" w:cs="Calibri"/>
          <w:color w:val="000000"/>
          <w:spacing w:val="-2"/>
          <w:sz w:val="30"/>
          <w:szCs w:val="30"/>
        </w:rPr>
        <w:t xml:space="preserve"> 4</w:t>
      </w:r>
      <w:r w:rsidR="001968DA" w:rsidRPr="001968DA">
        <w:rPr>
          <w:rFonts w:ascii="Calibri" w:eastAsia="Calibri" w:hAnsi="Calibri" w:cs="Calibri"/>
          <w:color w:val="000000"/>
          <w:spacing w:val="-2"/>
          <w:sz w:val="30"/>
          <w:szCs w:val="30"/>
          <w:vertAlign w:val="superscript"/>
        </w:rPr>
        <w:t>th</w:t>
      </w:r>
      <w:r w:rsidR="001968DA">
        <w:rPr>
          <w:rFonts w:ascii="Calibri" w:eastAsia="Calibri" w:hAnsi="Calibri" w:cs="Calibri"/>
          <w:color w:val="000000"/>
          <w:spacing w:val="-2"/>
          <w:sz w:val="30"/>
          <w:szCs w:val="30"/>
        </w:rPr>
        <w:t xml:space="preserve"> – Annual budget meeting after worship.</w:t>
      </w:r>
    </w:p>
    <w:p w14:paraId="4E7A70C5" w14:textId="4C52F4EC" w:rsidR="00DB454E" w:rsidRPr="00E27271" w:rsidRDefault="00DB454E" w:rsidP="00B34D24">
      <w:pPr>
        <w:pStyle w:val="ListParagraph"/>
        <w:numPr>
          <w:ilvl w:val="0"/>
          <w:numId w:val="1"/>
        </w:numPr>
        <w:spacing w:after="0" w:line="240" w:lineRule="auto"/>
        <w:ind w:left="360"/>
        <w:rPr>
          <w:rFonts w:ascii="Calibri" w:eastAsia="Calibri" w:hAnsi="Calibri" w:cs="Calibri"/>
          <w:color w:val="000000"/>
          <w:spacing w:val="-2"/>
          <w:sz w:val="30"/>
          <w:szCs w:val="30"/>
        </w:rPr>
      </w:pPr>
      <w:r>
        <w:rPr>
          <w:rFonts w:ascii="Calibri" w:eastAsia="Calibri" w:hAnsi="Calibri" w:cs="Calibri"/>
          <w:color w:val="000000"/>
          <w:spacing w:val="-2"/>
          <w:sz w:val="30"/>
          <w:szCs w:val="30"/>
        </w:rPr>
        <w:t>Sunday, Dec. 4</w:t>
      </w:r>
      <w:r w:rsidRPr="00B607D9">
        <w:rPr>
          <w:rFonts w:ascii="Calibri" w:eastAsia="Calibri" w:hAnsi="Calibri" w:cs="Calibri"/>
          <w:color w:val="000000"/>
          <w:spacing w:val="-2"/>
          <w:sz w:val="30"/>
          <w:szCs w:val="30"/>
        </w:rPr>
        <w:t>th</w:t>
      </w:r>
      <w:r>
        <w:rPr>
          <w:rFonts w:ascii="Calibri" w:eastAsia="Calibri" w:hAnsi="Calibri" w:cs="Calibri"/>
          <w:color w:val="000000"/>
          <w:spacing w:val="-2"/>
          <w:sz w:val="30"/>
          <w:szCs w:val="30"/>
        </w:rPr>
        <w:t xml:space="preserve"> – Worship &amp; Music Committee Meeting – following the Budge</w:t>
      </w:r>
      <w:r w:rsidR="00B607D9">
        <w:rPr>
          <w:rFonts w:ascii="Calibri" w:eastAsia="Calibri" w:hAnsi="Calibri" w:cs="Calibri"/>
          <w:color w:val="000000"/>
          <w:spacing w:val="-2"/>
          <w:sz w:val="30"/>
          <w:szCs w:val="30"/>
        </w:rPr>
        <w:t>t</w:t>
      </w:r>
      <w:r>
        <w:rPr>
          <w:rFonts w:ascii="Calibri" w:eastAsia="Calibri" w:hAnsi="Calibri" w:cs="Calibri"/>
          <w:color w:val="000000"/>
          <w:spacing w:val="-2"/>
          <w:sz w:val="30"/>
          <w:szCs w:val="30"/>
        </w:rPr>
        <w:t xml:space="preserve"> mtg.</w:t>
      </w:r>
    </w:p>
    <w:p w14:paraId="5A8FA5FE" w14:textId="78BB1203" w:rsidR="00B34D24" w:rsidRPr="00B607D9" w:rsidRDefault="00B34D24" w:rsidP="00B607D9">
      <w:pPr>
        <w:pStyle w:val="ListParagraph"/>
        <w:numPr>
          <w:ilvl w:val="0"/>
          <w:numId w:val="1"/>
        </w:numPr>
        <w:spacing w:after="0" w:line="240" w:lineRule="auto"/>
        <w:ind w:left="360"/>
        <w:rPr>
          <w:rFonts w:ascii="Calibri" w:eastAsia="Calibri" w:hAnsi="Calibri" w:cs="Calibri"/>
          <w:color w:val="000000"/>
          <w:spacing w:val="-2"/>
          <w:sz w:val="30"/>
          <w:szCs w:val="30"/>
        </w:rPr>
      </w:pPr>
      <w:r w:rsidRPr="00B607D9">
        <w:rPr>
          <w:rFonts w:ascii="Calibri" w:eastAsia="Calibri" w:hAnsi="Calibri" w:cs="Calibri"/>
          <w:color w:val="000000"/>
          <w:spacing w:val="-2"/>
          <w:sz w:val="30"/>
          <w:szCs w:val="30"/>
        </w:rPr>
        <w:t xml:space="preserve">November BAPTISMS – </w:t>
      </w:r>
    </w:p>
    <w:p w14:paraId="317A464B" w14:textId="2727CBB4" w:rsidR="00F949BA" w:rsidRPr="00B607D9" w:rsidRDefault="00C43892" w:rsidP="00B607D9">
      <w:pPr>
        <w:pStyle w:val="ListParagraph"/>
        <w:numPr>
          <w:ilvl w:val="0"/>
          <w:numId w:val="1"/>
        </w:numPr>
        <w:spacing w:after="0" w:line="240" w:lineRule="auto"/>
        <w:ind w:left="360"/>
        <w:rPr>
          <w:rFonts w:ascii="Calibri" w:eastAsia="Calibri" w:hAnsi="Calibri" w:cs="Calibri"/>
          <w:color w:val="000000"/>
          <w:spacing w:val="-2"/>
          <w:sz w:val="30"/>
          <w:szCs w:val="30"/>
        </w:rPr>
      </w:pPr>
      <w:r w:rsidRPr="00E27271">
        <w:rPr>
          <w:rFonts w:ascii="Calibri" w:eastAsia="Calibri" w:hAnsi="Calibri" w:cs="Calibri"/>
          <w:color w:val="000000"/>
          <w:spacing w:val="-2"/>
          <w:sz w:val="30"/>
          <w:szCs w:val="30"/>
        </w:rPr>
        <w:t xml:space="preserve">NOVEMBER BIRTHDAYS - </w:t>
      </w:r>
      <w:r w:rsidR="00C65E53">
        <w:rPr>
          <w:rFonts w:ascii="Calibri" w:eastAsia="Calibri" w:hAnsi="Calibri" w:cs="Calibri"/>
          <w:color w:val="000000"/>
          <w:spacing w:val="-2"/>
          <w:sz w:val="30"/>
          <w:szCs w:val="30"/>
        </w:rPr>
        <w:t xml:space="preserve">November </w:t>
      </w:r>
      <w:r w:rsidR="00022059">
        <w:rPr>
          <w:rFonts w:ascii="Calibri" w:eastAsia="Calibri" w:hAnsi="Calibri" w:cs="Calibri"/>
          <w:color w:val="000000"/>
          <w:spacing w:val="-2"/>
          <w:sz w:val="30"/>
          <w:szCs w:val="30"/>
        </w:rPr>
        <w:t>21</w:t>
      </w:r>
      <w:r w:rsidR="00022059" w:rsidRPr="00022059">
        <w:rPr>
          <w:rFonts w:ascii="Calibri" w:eastAsia="Calibri" w:hAnsi="Calibri" w:cs="Calibri"/>
          <w:color w:val="000000"/>
          <w:spacing w:val="-2"/>
          <w:sz w:val="30"/>
          <w:szCs w:val="30"/>
          <w:vertAlign w:val="superscript"/>
        </w:rPr>
        <w:t>st</w:t>
      </w:r>
      <w:r w:rsidR="00022059">
        <w:rPr>
          <w:rFonts w:ascii="Calibri" w:eastAsia="Calibri" w:hAnsi="Calibri" w:cs="Calibri"/>
          <w:color w:val="000000"/>
          <w:spacing w:val="-2"/>
          <w:sz w:val="30"/>
          <w:szCs w:val="30"/>
          <w:vertAlign w:val="superscript"/>
        </w:rPr>
        <w:t xml:space="preserve"> </w:t>
      </w:r>
      <w:r w:rsidR="00022059">
        <w:rPr>
          <w:rFonts w:ascii="Calibri" w:eastAsia="Calibri" w:hAnsi="Calibri" w:cs="Calibri"/>
          <w:color w:val="000000"/>
          <w:spacing w:val="-2"/>
          <w:sz w:val="30"/>
          <w:szCs w:val="30"/>
        </w:rPr>
        <w:t>Ken Anderson</w:t>
      </w:r>
    </w:p>
    <w:p w14:paraId="5A3DA476" w14:textId="440731B5" w:rsidR="00F949BA" w:rsidRPr="00B607D9" w:rsidRDefault="009F14CC" w:rsidP="00B607D9">
      <w:pPr>
        <w:pStyle w:val="ListParagraph"/>
        <w:numPr>
          <w:ilvl w:val="0"/>
          <w:numId w:val="1"/>
        </w:numPr>
        <w:spacing w:after="0" w:line="240" w:lineRule="auto"/>
        <w:ind w:left="360"/>
        <w:rPr>
          <w:rFonts w:ascii="Calibri" w:eastAsia="Calibri" w:hAnsi="Calibri" w:cs="Calibri"/>
          <w:color w:val="000000"/>
          <w:spacing w:val="-2"/>
          <w:sz w:val="30"/>
          <w:szCs w:val="30"/>
        </w:rPr>
      </w:pPr>
      <w:r w:rsidRPr="00E27271">
        <w:rPr>
          <w:rFonts w:ascii="Calibri" w:eastAsia="Calibri" w:hAnsi="Calibri" w:cs="Calibri"/>
          <w:color w:val="000000"/>
          <w:spacing w:val="-2"/>
          <w:sz w:val="30"/>
          <w:szCs w:val="30"/>
        </w:rPr>
        <w:t xml:space="preserve">NOVEMBER </w:t>
      </w:r>
      <w:r w:rsidR="00E27271" w:rsidRPr="00E27271">
        <w:rPr>
          <w:rFonts w:ascii="Calibri" w:eastAsia="Calibri" w:hAnsi="Calibri" w:cs="Calibri"/>
          <w:color w:val="000000"/>
          <w:spacing w:val="-2"/>
          <w:sz w:val="30"/>
          <w:szCs w:val="30"/>
        </w:rPr>
        <w:t xml:space="preserve">ANNIVERSARIES </w:t>
      </w:r>
      <w:r w:rsidR="00462114">
        <w:rPr>
          <w:rFonts w:ascii="Calibri" w:eastAsia="Calibri" w:hAnsi="Calibri" w:cs="Calibri"/>
          <w:color w:val="000000"/>
          <w:spacing w:val="-2"/>
          <w:sz w:val="30"/>
          <w:szCs w:val="30"/>
        </w:rPr>
        <w:t>–</w:t>
      </w:r>
      <w:r w:rsidR="002236CB" w:rsidRPr="00E27271">
        <w:rPr>
          <w:rFonts w:ascii="Calibri" w:eastAsia="Calibri" w:hAnsi="Calibri" w:cs="Calibri"/>
          <w:color w:val="000000"/>
          <w:spacing w:val="-2"/>
          <w:sz w:val="30"/>
          <w:szCs w:val="30"/>
        </w:rPr>
        <w:t xml:space="preserve"> </w:t>
      </w:r>
    </w:p>
    <w:p w14:paraId="4A049138" w14:textId="4B31D75A" w:rsidR="00931693" w:rsidRPr="00E27271" w:rsidRDefault="009E2BA5" w:rsidP="00B607D9">
      <w:pPr>
        <w:pStyle w:val="ListParagraph"/>
        <w:numPr>
          <w:ilvl w:val="0"/>
          <w:numId w:val="1"/>
        </w:numPr>
        <w:spacing w:after="0" w:line="240" w:lineRule="auto"/>
        <w:ind w:left="360"/>
        <w:rPr>
          <w:rFonts w:ascii="Calibri" w:eastAsia="Calibri" w:hAnsi="Calibri" w:cs="Calibri"/>
          <w:color w:val="000000"/>
          <w:spacing w:val="-2"/>
          <w:sz w:val="30"/>
          <w:szCs w:val="30"/>
        </w:rPr>
      </w:pPr>
      <w:r w:rsidRPr="00E27271">
        <w:rPr>
          <w:rFonts w:ascii="Calibri" w:eastAsia="Calibri" w:hAnsi="Calibri" w:cs="Calibri"/>
          <w:color w:val="000000"/>
          <w:spacing w:val="-2"/>
          <w:sz w:val="30"/>
          <w:szCs w:val="30"/>
        </w:rPr>
        <w:t xml:space="preserve">NOVEMBER “OUTREACH </w:t>
      </w:r>
      <w:r w:rsidR="000F5A46" w:rsidRPr="00E27271">
        <w:rPr>
          <w:rFonts w:ascii="Calibri" w:eastAsia="Calibri" w:hAnsi="Calibri" w:cs="Calibri"/>
          <w:color w:val="000000"/>
          <w:spacing w:val="-2"/>
          <w:sz w:val="30"/>
          <w:szCs w:val="30"/>
        </w:rPr>
        <w:t>OFFERINGS” are</w:t>
      </w:r>
      <w:r w:rsidR="0020559D" w:rsidRPr="00E27271">
        <w:rPr>
          <w:rFonts w:ascii="Calibri" w:eastAsia="Calibri" w:hAnsi="Calibri" w:cs="Calibri"/>
          <w:color w:val="000000"/>
          <w:spacing w:val="-2"/>
          <w:sz w:val="30"/>
          <w:szCs w:val="30"/>
        </w:rPr>
        <w:t xml:space="preserve"> designated for World Hunger.</w:t>
      </w:r>
    </w:p>
    <w:p w14:paraId="472D707F" w14:textId="50F76776" w:rsidR="00F06058" w:rsidRPr="008246E6" w:rsidRDefault="00A31904" w:rsidP="008246E6">
      <w:pPr>
        <w:spacing w:after="24" w:line="240" w:lineRule="auto"/>
        <w:rPr>
          <w:rFonts w:ascii="Calibri" w:eastAsia="Calibri" w:hAnsi="Calibri" w:cs="Calibri"/>
          <w:color w:val="000000"/>
          <w:spacing w:val="-2"/>
          <w:sz w:val="30"/>
        </w:rPr>
      </w:pPr>
      <w:r w:rsidRPr="008246E6">
        <w:rPr>
          <w:rFonts w:ascii="Calibri" w:eastAsia="Calibri" w:hAnsi="Calibri" w:cs="Calibri"/>
          <w:color w:val="000000"/>
          <w:spacing w:val="-2"/>
          <w:sz w:val="30"/>
        </w:rPr>
        <w:t>There is a signup sheet on the bulletin board in the narthex for Food Basket donations.</w:t>
      </w:r>
    </w:p>
    <w:p w14:paraId="354186BD" w14:textId="77777777" w:rsidR="00F06058" w:rsidRDefault="00A31904">
      <w:pPr>
        <w:spacing w:after="24" w:line="240" w:lineRule="auto"/>
        <w:rPr>
          <w:rFonts w:ascii="Calibri" w:eastAsia="Calibri" w:hAnsi="Calibri" w:cs="Calibri"/>
          <w:color w:val="000000"/>
          <w:spacing w:val="-2"/>
          <w:sz w:val="30"/>
        </w:rPr>
      </w:pPr>
      <w:r>
        <w:rPr>
          <w:rFonts w:ascii="Calibri" w:eastAsia="Calibri" w:hAnsi="Calibri" w:cs="Calibri"/>
          <w:color w:val="000000"/>
          <w:spacing w:val="-2"/>
          <w:sz w:val="30"/>
        </w:rPr>
        <w:t>You can either buy the supplies for the basket or Helen Dungan can shop for you.</w:t>
      </w:r>
    </w:p>
    <w:p w14:paraId="7ED28B10" w14:textId="77777777" w:rsidR="006A5E9C" w:rsidRDefault="006A5E9C">
      <w:pPr>
        <w:spacing w:after="24" w:line="240" w:lineRule="auto"/>
        <w:rPr>
          <w:rFonts w:ascii="Calibri" w:eastAsia="Calibri" w:hAnsi="Calibri" w:cs="Calibri"/>
          <w:b/>
          <w:color w:val="000000"/>
          <w:spacing w:val="-2"/>
          <w:sz w:val="30"/>
        </w:rPr>
      </w:pPr>
    </w:p>
    <w:p w14:paraId="2DDAC8E4" w14:textId="5E51AFCF" w:rsidR="00F06058" w:rsidRDefault="00A31904">
      <w:pPr>
        <w:spacing w:after="24" w:line="240" w:lineRule="auto"/>
        <w:rPr>
          <w:rFonts w:ascii="Calibri" w:eastAsia="Calibri" w:hAnsi="Calibri" w:cs="Calibri"/>
          <w:color w:val="000000"/>
          <w:spacing w:val="-2"/>
          <w:sz w:val="30"/>
        </w:rPr>
      </w:pPr>
      <w:r>
        <w:rPr>
          <w:rFonts w:ascii="Calibri" w:eastAsia="Calibri" w:hAnsi="Calibri" w:cs="Calibri"/>
          <w:b/>
          <w:color w:val="000000"/>
          <w:spacing w:val="-2"/>
          <w:sz w:val="30"/>
        </w:rPr>
        <w:t>Please lift up in prayer the following ...</w:t>
      </w:r>
    </w:p>
    <w:p w14:paraId="31BEAD5E" w14:textId="4F9E53F1" w:rsidR="000C4FF1" w:rsidRDefault="00A31904" w:rsidP="006624D8">
      <w:pPr>
        <w:spacing w:before="240"/>
        <w:jc w:val="both"/>
        <w:rPr>
          <w:rFonts w:ascii="Calibri" w:eastAsia="Calibri" w:hAnsi="Calibri" w:cs="Calibri"/>
          <w:sz w:val="30"/>
          <w:shd w:val="clear" w:color="auto" w:fill="FFFFFF"/>
        </w:rPr>
      </w:pPr>
      <w:r>
        <w:rPr>
          <w:rFonts w:ascii="Calibri" w:eastAsia="Calibri" w:hAnsi="Calibri" w:cs="Calibri"/>
          <w:b/>
          <w:sz w:val="30"/>
          <w:shd w:val="clear" w:color="auto" w:fill="FFFFFF"/>
        </w:rPr>
        <w:t>For Healing of those in our Congregation</w:t>
      </w:r>
      <w:r>
        <w:rPr>
          <w:rFonts w:ascii="Calibri" w:eastAsia="Calibri" w:hAnsi="Calibri" w:cs="Calibri"/>
          <w:sz w:val="30"/>
          <w:shd w:val="clear" w:color="auto" w:fill="FFFFFF"/>
        </w:rPr>
        <w:t xml:space="preserve">: </w:t>
      </w:r>
      <w:r w:rsidR="006624D8">
        <w:rPr>
          <w:rFonts w:ascii="Calibri" w:eastAsia="Calibri" w:hAnsi="Calibri" w:cs="Calibri"/>
          <w:sz w:val="30"/>
          <w:shd w:val="clear" w:color="auto" w:fill="FFFFFF"/>
        </w:rPr>
        <w:t xml:space="preserve"> </w:t>
      </w:r>
      <w:r w:rsidR="000C4FF1" w:rsidRPr="00FA25E9">
        <w:rPr>
          <w:rFonts w:ascii="Calibri" w:eastAsia="Calibri" w:hAnsi="Calibri" w:cs="Calibri"/>
          <w:sz w:val="30"/>
          <w:shd w:val="clear" w:color="auto" w:fill="FFFFFF"/>
        </w:rPr>
        <w:t>Michael Altemus; Joanne &amp; David Antoni; Frank Erceg; Virginia Hager; Betty and George Kreitz; Paul McGinn; Cheryl Mesko; Bethany Michl; Barbara Naska; Donnie Pyne; Donald Seipt; and Joanne and Bobby Ziegenfuss.</w:t>
      </w:r>
    </w:p>
    <w:p w14:paraId="6D2B84A4" w14:textId="2DDA76C2" w:rsidR="00FA25E9" w:rsidRDefault="00A31904" w:rsidP="006624D8">
      <w:pPr>
        <w:jc w:val="both"/>
        <w:rPr>
          <w:rFonts w:ascii="Calibri" w:eastAsia="Calibri" w:hAnsi="Calibri" w:cs="Calibri"/>
          <w:sz w:val="30"/>
          <w:shd w:val="clear" w:color="auto" w:fill="FFFFFF"/>
        </w:rPr>
      </w:pPr>
      <w:r>
        <w:rPr>
          <w:rFonts w:ascii="Calibri" w:eastAsia="Calibri" w:hAnsi="Calibri" w:cs="Calibri"/>
          <w:b/>
          <w:sz w:val="30"/>
          <w:shd w:val="clear" w:color="auto" w:fill="FFFFFF"/>
        </w:rPr>
        <w:t>For Healing of Friends and Family</w:t>
      </w:r>
      <w:r>
        <w:rPr>
          <w:rFonts w:ascii="Calibri" w:eastAsia="Calibri" w:hAnsi="Calibri" w:cs="Calibri"/>
          <w:sz w:val="30"/>
          <w:shd w:val="clear" w:color="auto" w:fill="FFFFFF"/>
        </w:rPr>
        <w:t xml:space="preserve">: </w:t>
      </w:r>
      <w:r w:rsidR="006624D8">
        <w:rPr>
          <w:rFonts w:ascii="Calibri" w:eastAsia="Calibri" w:hAnsi="Calibri" w:cs="Calibri"/>
          <w:sz w:val="30"/>
          <w:shd w:val="clear" w:color="auto" w:fill="FFFFFF"/>
        </w:rPr>
        <w:t xml:space="preserve"> </w:t>
      </w:r>
      <w:r w:rsidR="0097138C" w:rsidRPr="0097138C">
        <w:rPr>
          <w:rFonts w:ascii="Calibri" w:eastAsia="Calibri" w:hAnsi="Calibri" w:cs="Calibri"/>
          <w:sz w:val="30"/>
          <w:shd w:val="clear" w:color="auto" w:fill="FFFFFF"/>
        </w:rPr>
        <w:t>Wanda Altemose; Lynn Bailey; Ron &amp; Kathy Ballek; Michael Barats; Anthony Beck; Jason Bigley; Kelly Bordelon; Emma Brown; Ollie Butler; Deb Carmichael; Stephanie Courtney; Miriam Deal; Rev. Dennis Durasoff; Nancy Edelen; Diane Ellington; Chris Fear; Fred Foerster; Gerry Foran; Debbie Gardner; Candie Gimbar; Bill Hunt; Lois James &amp; family; Virginia Johnson; Lauren Keebler; Martine King; Jane Litzenberger; Chelsea Marley; Lenny Marin; Jim McAnally; Sue Odor; Lucia Otero; Debra Patten; Lisa Pezzino; Jennifer Phelps; Dr. Larry Rakowski; Connie Rugen; Linda Saunders; Lani Schlegel; Debbie Schultz; David Sebring; Alex Sempt; Donna Storm; Russ Trauger; Saxton Vargo: Nancy Vetter; Linda Wilson, and Henry Wong.</w:t>
      </w:r>
    </w:p>
    <w:p w14:paraId="4699E073" w14:textId="77777777" w:rsidR="00F06058" w:rsidRDefault="00A31904" w:rsidP="006624D8">
      <w:pPr>
        <w:spacing w:after="0"/>
        <w:jc w:val="both"/>
        <w:rPr>
          <w:rFonts w:ascii="Calibri" w:eastAsia="Calibri" w:hAnsi="Calibri" w:cs="Calibri"/>
          <w:sz w:val="30"/>
        </w:rPr>
      </w:pPr>
      <w:r>
        <w:rPr>
          <w:rFonts w:ascii="Calibri" w:eastAsia="Calibri" w:hAnsi="Calibri" w:cs="Calibri"/>
          <w:b/>
          <w:sz w:val="30"/>
        </w:rPr>
        <w:t xml:space="preserve">For those who are Homebound: </w:t>
      </w:r>
      <w:r>
        <w:rPr>
          <w:rFonts w:ascii="Calibri" w:eastAsia="Calibri" w:hAnsi="Calibri" w:cs="Calibri"/>
          <w:sz w:val="30"/>
        </w:rPr>
        <w:t>Cleo &amp; Ken Eck; Norma Fox; Phyllis Lanshe; Jayne Miller; Silas Rodenbach; and Hal Taylor.</w:t>
      </w:r>
    </w:p>
    <w:p w14:paraId="18447D7D" w14:textId="77777777" w:rsidR="00F06058" w:rsidRDefault="00A31904">
      <w:pPr>
        <w:spacing w:after="0"/>
        <w:rPr>
          <w:rFonts w:ascii="Calibri" w:eastAsia="Calibri" w:hAnsi="Calibri" w:cs="Calibri"/>
          <w:b/>
          <w:sz w:val="30"/>
        </w:rPr>
      </w:pPr>
      <w:r>
        <w:rPr>
          <w:rFonts w:ascii="Calibri" w:eastAsia="Calibri" w:hAnsi="Calibri" w:cs="Calibri"/>
          <w:b/>
          <w:sz w:val="30"/>
        </w:rPr>
        <w:t xml:space="preserve"> </w:t>
      </w:r>
    </w:p>
    <w:p w14:paraId="68256C7D" w14:textId="33608597" w:rsidR="00A462E1" w:rsidRDefault="00A31904" w:rsidP="002A6752">
      <w:pPr>
        <w:spacing w:line="256" w:lineRule="auto"/>
        <w:rPr>
          <w:rFonts w:ascii="Calibri" w:eastAsia="Calibri" w:hAnsi="Calibri" w:cs="Calibri"/>
          <w:b/>
          <w:sz w:val="30"/>
        </w:rPr>
      </w:pPr>
      <w:r>
        <w:rPr>
          <w:rFonts w:ascii="Calibri" w:eastAsia="Calibri" w:hAnsi="Calibri" w:cs="Calibri"/>
          <w:b/>
          <w:sz w:val="30"/>
        </w:rPr>
        <w:t>For</w:t>
      </w:r>
      <w:r>
        <w:rPr>
          <w:rFonts w:ascii="Calibri" w:eastAsia="Calibri" w:hAnsi="Calibri" w:cs="Calibri"/>
          <w:sz w:val="30"/>
        </w:rPr>
        <w:t xml:space="preserve"> </w:t>
      </w:r>
      <w:r>
        <w:rPr>
          <w:rFonts w:ascii="Calibri" w:eastAsia="Calibri" w:hAnsi="Calibri" w:cs="Calibri"/>
          <w:b/>
          <w:sz w:val="30"/>
        </w:rPr>
        <w:t>the grieving</w:t>
      </w:r>
      <w:r>
        <w:rPr>
          <w:rFonts w:ascii="Calibri" w:eastAsia="Calibri" w:hAnsi="Calibri" w:cs="Calibri"/>
          <w:sz w:val="30"/>
        </w:rPr>
        <w:t>: Mary Ellen Jonczyk</w:t>
      </w:r>
      <w:r>
        <w:rPr>
          <w:rFonts w:ascii="Calibri" w:eastAsia="Calibri" w:hAnsi="Calibri" w:cs="Calibri"/>
          <w:b/>
          <w:sz w:val="30"/>
        </w:rPr>
        <w:t xml:space="preserve">; </w:t>
      </w:r>
      <w:r>
        <w:rPr>
          <w:rFonts w:ascii="Calibri" w:eastAsia="Calibri" w:hAnsi="Calibri" w:cs="Calibri"/>
          <w:sz w:val="30"/>
          <w:shd w:val="clear" w:color="auto" w:fill="FFFFFF"/>
        </w:rPr>
        <w:t>Jeffrey Tapler</w:t>
      </w:r>
      <w:r>
        <w:rPr>
          <w:rFonts w:ascii="Calibri" w:eastAsia="Calibri" w:hAnsi="Calibri" w:cs="Calibri"/>
          <w:b/>
          <w:sz w:val="30"/>
        </w:rPr>
        <w:t xml:space="preserve"> </w:t>
      </w:r>
    </w:p>
    <w:p w14:paraId="7F589C97" w14:textId="3F206D5F" w:rsidR="00DD328F" w:rsidRDefault="00551646" w:rsidP="00DD328F">
      <w:pPr>
        <w:spacing w:line="256" w:lineRule="auto"/>
        <w:rPr>
          <w:rFonts w:ascii="Calibri" w:eastAsia="Calibri" w:hAnsi="Calibri" w:cs="Calibri"/>
          <w:shd w:val="clear" w:color="auto" w:fill="FFFFFF"/>
        </w:rPr>
      </w:pPr>
      <w:r>
        <w:rPr>
          <w:rFonts w:ascii="Open Sans" w:hAnsi="Open Sans" w:cs="Open Sans"/>
          <w:color w:val="6F7579"/>
          <w:sz w:val="20"/>
          <w:szCs w:val="20"/>
          <w:shd w:val="clear" w:color="auto" w:fill="FFFFFF"/>
        </w:rPr>
        <w:t>F</w:t>
      </w:r>
      <w:r w:rsidR="00DD328F">
        <w:rPr>
          <w:rFonts w:ascii="Open Sans" w:hAnsi="Open Sans" w:cs="Open Sans"/>
          <w:color w:val="6F7579"/>
          <w:sz w:val="20"/>
          <w:szCs w:val="20"/>
          <w:shd w:val="clear" w:color="auto" w:fill="FFFFFF"/>
        </w:rPr>
        <w:t>rom Sundays and Seasons.com. Copyright 2015 Augsburg Fortress. All rights reserved. Reprinted by permission under Augsburg Fortress Liturgies Annual License #SB170</w:t>
      </w:r>
      <w:r>
        <w:rPr>
          <w:rFonts w:ascii="Open Sans" w:hAnsi="Open Sans" w:cs="Open Sans"/>
          <w:color w:val="6F7579"/>
          <w:sz w:val="20"/>
          <w:szCs w:val="20"/>
          <w:shd w:val="clear" w:color="auto" w:fill="FFFFFF"/>
        </w:rPr>
        <w:t>0</w:t>
      </w:r>
      <w:r w:rsidR="00DD328F">
        <w:rPr>
          <w:rFonts w:ascii="Open Sans" w:hAnsi="Open Sans" w:cs="Open Sans"/>
          <w:color w:val="6F7579"/>
          <w:sz w:val="20"/>
          <w:szCs w:val="20"/>
          <w:shd w:val="clear" w:color="auto" w:fill="FFFFFF"/>
        </w:rPr>
        <w:t>76</w:t>
      </w:r>
      <w:r>
        <w:rPr>
          <w:rFonts w:ascii="Open Sans" w:hAnsi="Open Sans" w:cs="Open Sans"/>
          <w:color w:val="6F7579"/>
          <w:sz w:val="20"/>
          <w:szCs w:val="20"/>
          <w:shd w:val="clear" w:color="auto" w:fill="FFFFFF"/>
        </w:rPr>
        <w:t>.</w:t>
      </w:r>
    </w:p>
    <w:p w14:paraId="2FF55EB1" w14:textId="733E6671" w:rsidR="001B0F37" w:rsidRDefault="001B0F37" w:rsidP="002A6752">
      <w:pPr>
        <w:spacing w:line="256" w:lineRule="auto"/>
        <w:rPr>
          <w:rFonts w:ascii="Calibri" w:eastAsia="Calibri" w:hAnsi="Calibri" w:cs="Calibri"/>
          <w:b/>
          <w:sz w:val="30"/>
        </w:rPr>
      </w:pPr>
    </w:p>
    <w:sectPr w:rsidR="001B0F37" w:rsidSect="005029D0">
      <w:footerReference w:type="default" r:id="rId12"/>
      <w:pgSz w:w="12240" w:h="15840" w:code="1"/>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8B99" w14:textId="77777777" w:rsidR="000A5607" w:rsidRDefault="000A5607" w:rsidP="00A46115">
      <w:pPr>
        <w:spacing w:after="0" w:line="240" w:lineRule="auto"/>
      </w:pPr>
      <w:r>
        <w:separator/>
      </w:r>
    </w:p>
  </w:endnote>
  <w:endnote w:type="continuationSeparator" w:id="0">
    <w:p w14:paraId="025A87CC" w14:textId="77777777" w:rsidR="000A5607" w:rsidRDefault="000A5607" w:rsidP="00A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163075"/>
      <w:docPartObj>
        <w:docPartGallery w:val="Page Numbers (Bottom of Page)"/>
        <w:docPartUnique/>
      </w:docPartObj>
    </w:sdtPr>
    <w:sdtEndPr>
      <w:rPr>
        <w:noProof/>
      </w:rPr>
    </w:sdtEndPr>
    <w:sdtContent>
      <w:p w14:paraId="769DC39D" w14:textId="3940F36D" w:rsidR="00A46115" w:rsidRDefault="00A461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FC16" w14:textId="77777777" w:rsidR="000A5607" w:rsidRDefault="000A5607" w:rsidP="00A46115">
      <w:pPr>
        <w:spacing w:after="0" w:line="240" w:lineRule="auto"/>
      </w:pPr>
      <w:r>
        <w:separator/>
      </w:r>
    </w:p>
  </w:footnote>
  <w:footnote w:type="continuationSeparator" w:id="0">
    <w:p w14:paraId="47FBFC6E" w14:textId="77777777" w:rsidR="000A5607" w:rsidRDefault="000A5607" w:rsidP="00A46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38E"/>
    <w:multiLevelType w:val="hybridMultilevel"/>
    <w:tmpl w:val="8B04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0156"/>
    <w:multiLevelType w:val="hybridMultilevel"/>
    <w:tmpl w:val="036C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B050E"/>
    <w:multiLevelType w:val="hybridMultilevel"/>
    <w:tmpl w:val="0D4E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D7BC2"/>
    <w:multiLevelType w:val="hybridMultilevel"/>
    <w:tmpl w:val="E80464F4"/>
    <w:lvl w:ilvl="0" w:tplc="F0BE36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C58C0"/>
    <w:multiLevelType w:val="hybridMultilevel"/>
    <w:tmpl w:val="BE8477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303419">
    <w:abstractNumId w:val="4"/>
  </w:num>
  <w:num w:numId="2" w16cid:durableId="1938556941">
    <w:abstractNumId w:val="1"/>
  </w:num>
  <w:num w:numId="3" w16cid:durableId="57098287">
    <w:abstractNumId w:val="0"/>
  </w:num>
  <w:num w:numId="4" w16cid:durableId="772867928">
    <w:abstractNumId w:val="3"/>
  </w:num>
  <w:num w:numId="5" w16cid:durableId="14766061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Anderson">
    <w15:presenceInfo w15:providerId="None" w15:userId="Ken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58"/>
    <w:rsid w:val="00005F1C"/>
    <w:rsid w:val="000152EF"/>
    <w:rsid w:val="00022059"/>
    <w:rsid w:val="0002335B"/>
    <w:rsid w:val="000256F1"/>
    <w:rsid w:val="00025A9C"/>
    <w:rsid w:val="000268BB"/>
    <w:rsid w:val="00027190"/>
    <w:rsid w:val="00027DEA"/>
    <w:rsid w:val="00030CAC"/>
    <w:rsid w:val="00030DF8"/>
    <w:rsid w:val="000405A6"/>
    <w:rsid w:val="00045235"/>
    <w:rsid w:val="0004603B"/>
    <w:rsid w:val="00056420"/>
    <w:rsid w:val="00056CE6"/>
    <w:rsid w:val="000617EC"/>
    <w:rsid w:val="00070627"/>
    <w:rsid w:val="00074656"/>
    <w:rsid w:val="000747A9"/>
    <w:rsid w:val="00074BB1"/>
    <w:rsid w:val="0008257F"/>
    <w:rsid w:val="000A0C62"/>
    <w:rsid w:val="000A5607"/>
    <w:rsid w:val="000A60A3"/>
    <w:rsid w:val="000C4FF1"/>
    <w:rsid w:val="000C6ADF"/>
    <w:rsid w:val="000F5A46"/>
    <w:rsid w:val="001003C3"/>
    <w:rsid w:val="00111103"/>
    <w:rsid w:val="00112941"/>
    <w:rsid w:val="00130C3F"/>
    <w:rsid w:val="00132A4E"/>
    <w:rsid w:val="00137A8B"/>
    <w:rsid w:val="001649E4"/>
    <w:rsid w:val="00165E78"/>
    <w:rsid w:val="00176D55"/>
    <w:rsid w:val="00181796"/>
    <w:rsid w:val="00181F9B"/>
    <w:rsid w:val="00183D98"/>
    <w:rsid w:val="001855BB"/>
    <w:rsid w:val="00186B78"/>
    <w:rsid w:val="001968DA"/>
    <w:rsid w:val="00196E97"/>
    <w:rsid w:val="001B0900"/>
    <w:rsid w:val="001B0EBB"/>
    <w:rsid w:val="001B0F37"/>
    <w:rsid w:val="001B38CE"/>
    <w:rsid w:val="001C04FF"/>
    <w:rsid w:val="001E5431"/>
    <w:rsid w:val="001F42BF"/>
    <w:rsid w:val="00202A27"/>
    <w:rsid w:val="0020559D"/>
    <w:rsid w:val="00215E9C"/>
    <w:rsid w:val="0022156E"/>
    <w:rsid w:val="00222012"/>
    <w:rsid w:val="002236CB"/>
    <w:rsid w:val="0023628E"/>
    <w:rsid w:val="00242A0F"/>
    <w:rsid w:val="00243104"/>
    <w:rsid w:val="00253D9F"/>
    <w:rsid w:val="002679EE"/>
    <w:rsid w:val="00276ADD"/>
    <w:rsid w:val="00277E97"/>
    <w:rsid w:val="0028196F"/>
    <w:rsid w:val="002A3583"/>
    <w:rsid w:val="002A6752"/>
    <w:rsid w:val="002B61B6"/>
    <w:rsid w:val="002B7696"/>
    <w:rsid w:val="002C0B3E"/>
    <w:rsid w:val="002C1D53"/>
    <w:rsid w:val="002C320F"/>
    <w:rsid w:val="002D7BC2"/>
    <w:rsid w:val="002E2195"/>
    <w:rsid w:val="002E226C"/>
    <w:rsid w:val="002E3084"/>
    <w:rsid w:val="002E6F61"/>
    <w:rsid w:val="002F0949"/>
    <w:rsid w:val="002F5643"/>
    <w:rsid w:val="00300734"/>
    <w:rsid w:val="0031026E"/>
    <w:rsid w:val="00310ACF"/>
    <w:rsid w:val="003122DD"/>
    <w:rsid w:val="00320C08"/>
    <w:rsid w:val="00327056"/>
    <w:rsid w:val="00330CD2"/>
    <w:rsid w:val="00340680"/>
    <w:rsid w:val="00342EC8"/>
    <w:rsid w:val="00347B31"/>
    <w:rsid w:val="00352A31"/>
    <w:rsid w:val="00355291"/>
    <w:rsid w:val="0036764E"/>
    <w:rsid w:val="00380B87"/>
    <w:rsid w:val="00390557"/>
    <w:rsid w:val="003938A8"/>
    <w:rsid w:val="003A18B6"/>
    <w:rsid w:val="003A5FD5"/>
    <w:rsid w:val="003B12B9"/>
    <w:rsid w:val="003B2414"/>
    <w:rsid w:val="003B49E9"/>
    <w:rsid w:val="003C795C"/>
    <w:rsid w:val="003E1B2B"/>
    <w:rsid w:val="003E2BB2"/>
    <w:rsid w:val="003E7844"/>
    <w:rsid w:val="003F3622"/>
    <w:rsid w:val="00401B59"/>
    <w:rsid w:val="00413D51"/>
    <w:rsid w:val="004152C7"/>
    <w:rsid w:val="00424B81"/>
    <w:rsid w:val="00435AC9"/>
    <w:rsid w:val="004373A3"/>
    <w:rsid w:val="00446625"/>
    <w:rsid w:val="00457076"/>
    <w:rsid w:val="00462114"/>
    <w:rsid w:val="004663A8"/>
    <w:rsid w:val="00484A73"/>
    <w:rsid w:val="00497960"/>
    <w:rsid w:val="004A4A61"/>
    <w:rsid w:val="004A7316"/>
    <w:rsid w:val="004B264B"/>
    <w:rsid w:val="004B5B33"/>
    <w:rsid w:val="004B5EEF"/>
    <w:rsid w:val="004C20E9"/>
    <w:rsid w:val="004F0230"/>
    <w:rsid w:val="004F7A62"/>
    <w:rsid w:val="005029D0"/>
    <w:rsid w:val="00502D13"/>
    <w:rsid w:val="00506BC5"/>
    <w:rsid w:val="0051181D"/>
    <w:rsid w:val="0051562A"/>
    <w:rsid w:val="005160CF"/>
    <w:rsid w:val="005228B7"/>
    <w:rsid w:val="005243B7"/>
    <w:rsid w:val="00525607"/>
    <w:rsid w:val="00526448"/>
    <w:rsid w:val="0053121D"/>
    <w:rsid w:val="00532233"/>
    <w:rsid w:val="005324CA"/>
    <w:rsid w:val="005329A4"/>
    <w:rsid w:val="00540B2E"/>
    <w:rsid w:val="00543F29"/>
    <w:rsid w:val="00551646"/>
    <w:rsid w:val="00561EF2"/>
    <w:rsid w:val="0056447F"/>
    <w:rsid w:val="00566680"/>
    <w:rsid w:val="00576A71"/>
    <w:rsid w:val="005937D8"/>
    <w:rsid w:val="005C7D8D"/>
    <w:rsid w:val="005D5B36"/>
    <w:rsid w:val="005D774F"/>
    <w:rsid w:val="005E00C5"/>
    <w:rsid w:val="005E1802"/>
    <w:rsid w:val="005E7B89"/>
    <w:rsid w:val="005F03F0"/>
    <w:rsid w:val="00601A0D"/>
    <w:rsid w:val="00606FB6"/>
    <w:rsid w:val="006128AC"/>
    <w:rsid w:val="006158F2"/>
    <w:rsid w:val="00622F49"/>
    <w:rsid w:val="00625E2A"/>
    <w:rsid w:val="006316EC"/>
    <w:rsid w:val="006325D4"/>
    <w:rsid w:val="00635637"/>
    <w:rsid w:val="00644CEF"/>
    <w:rsid w:val="00656E18"/>
    <w:rsid w:val="006624D8"/>
    <w:rsid w:val="00666C1A"/>
    <w:rsid w:val="00667DE3"/>
    <w:rsid w:val="00673E5E"/>
    <w:rsid w:val="006763CB"/>
    <w:rsid w:val="0069072C"/>
    <w:rsid w:val="00697794"/>
    <w:rsid w:val="006A5E9C"/>
    <w:rsid w:val="006B39BB"/>
    <w:rsid w:val="006F643A"/>
    <w:rsid w:val="007039EC"/>
    <w:rsid w:val="00710053"/>
    <w:rsid w:val="007312C8"/>
    <w:rsid w:val="00740416"/>
    <w:rsid w:val="00743B92"/>
    <w:rsid w:val="00745D96"/>
    <w:rsid w:val="007553BC"/>
    <w:rsid w:val="00755AEA"/>
    <w:rsid w:val="00757813"/>
    <w:rsid w:val="00765407"/>
    <w:rsid w:val="00765D15"/>
    <w:rsid w:val="007912B1"/>
    <w:rsid w:val="007A0236"/>
    <w:rsid w:val="007B09A6"/>
    <w:rsid w:val="007B1B90"/>
    <w:rsid w:val="007B6DAC"/>
    <w:rsid w:val="007D04F1"/>
    <w:rsid w:val="007D233E"/>
    <w:rsid w:val="007E076B"/>
    <w:rsid w:val="007E461F"/>
    <w:rsid w:val="007F0896"/>
    <w:rsid w:val="007F59D0"/>
    <w:rsid w:val="0081015D"/>
    <w:rsid w:val="00813DBE"/>
    <w:rsid w:val="008246E6"/>
    <w:rsid w:val="008358DD"/>
    <w:rsid w:val="0085218D"/>
    <w:rsid w:val="00861966"/>
    <w:rsid w:val="00884BD0"/>
    <w:rsid w:val="00897A48"/>
    <w:rsid w:val="00897B82"/>
    <w:rsid w:val="008B50F3"/>
    <w:rsid w:val="008C779D"/>
    <w:rsid w:val="008E59F6"/>
    <w:rsid w:val="008E6F80"/>
    <w:rsid w:val="009010E8"/>
    <w:rsid w:val="0090237F"/>
    <w:rsid w:val="00906AD5"/>
    <w:rsid w:val="009128DA"/>
    <w:rsid w:val="009153C1"/>
    <w:rsid w:val="00915838"/>
    <w:rsid w:val="00931693"/>
    <w:rsid w:val="0093294D"/>
    <w:rsid w:val="00932CA9"/>
    <w:rsid w:val="00933FAD"/>
    <w:rsid w:val="009434C7"/>
    <w:rsid w:val="00945C82"/>
    <w:rsid w:val="00964D2F"/>
    <w:rsid w:val="009668E5"/>
    <w:rsid w:val="0097138C"/>
    <w:rsid w:val="00976624"/>
    <w:rsid w:val="00983A14"/>
    <w:rsid w:val="00984476"/>
    <w:rsid w:val="00987E1F"/>
    <w:rsid w:val="009C0596"/>
    <w:rsid w:val="009E2BA5"/>
    <w:rsid w:val="009F14CC"/>
    <w:rsid w:val="009F3052"/>
    <w:rsid w:val="00A03046"/>
    <w:rsid w:val="00A04101"/>
    <w:rsid w:val="00A17B7F"/>
    <w:rsid w:val="00A23E1A"/>
    <w:rsid w:val="00A31904"/>
    <w:rsid w:val="00A43C19"/>
    <w:rsid w:val="00A46115"/>
    <w:rsid w:val="00A462E1"/>
    <w:rsid w:val="00A55F5A"/>
    <w:rsid w:val="00A571E3"/>
    <w:rsid w:val="00A63A44"/>
    <w:rsid w:val="00A662AB"/>
    <w:rsid w:val="00A77A36"/>
    <w:rsid w:val="00A921E9"/>
    <w:rsid w:val="00AA5BEA"/>
    <w:rsid w:val="00AB6E0B"/>
    <w:rsid w:val="00AD41A6"/>
    <w:rsid w:val="00AE40BF"/>
    <w:rsid w:val="00AE6EFF"/>
    <w:rsid w:val="00AF14DD"/>
    <w:rsid w:val="00B1013A"/>
    <w:rsid w:val="00B34D24"/>
    <w:rsid w:val="00B40D50"/>
    <w:rsid w:val="00B46B70"/>
    <w:rsid w:val="00B546AE"/>
    <w:rsid w:val="00B55588"/>
    <w:rsid w:val="00B56B83"/>
    <w:rsid w:val="00B607D9"/>
    <w:rsid w:val="00B62F93"/>
    <w:rsid w:val="00B72846"/>
    <w:rsid w:val="00B75E06"/>
    <w:rsid w:val="00B76B74"/>
    <w:rsid w:val="00B80837"/>
    <w:rsid w:val="00B96675"/>
    <w:rsid w:val="00BA1304"/>
    <w:rsid w:val="00BA473B"/>
    <w:rsid w:val="00BA715D"/>
    <w:rsid w:val="00BB3174"/>
    <w:rsid w:val="00BB6A6F"/>
    <w:rsid w:val="00BC0266"/>
    <w:rsid w:val="00BD184A"/>
    <w:rsid w:val="00BD58EF"/>
    <w:rsid w:val="00BD6D15"/>
    <w:rsid w:val="00BE2C37"/>
    <w:rsid w:val="00C02BC0"/>
    <w:rsid w:val="00C061F3"/>
    <w:rsid w:val="00C149C4"/>
    <w:rsid w:val="00C1752F"/>
    <w:rsid w:val="00C21C0D"/>
    <w:rsid w:val="00C22BE0"/>
    <w:rsid w:val="00C32FB7"/>
    <w:rsid w:val="00C35932"/>
    <w:rsid w:val="00C37E64"/>
    <w:rsid w:val="00C43892"/>
    <w:rsid w:val="00C63CEE"/>
    <w:rsid w:val="00C65E53"/>
    <w:rsid w:val="00C7543E"/>
    <w:rsid w:val="00C925EB"/>
    <w:rsid w:val="00C95B20"/>
    <w:rsid w:val="00CA1EBE"/>
    <w:rsid w:val="00CA2B39"/>
    <w:rsid w:val="00CA4837"/>
    <w:rsid w:val="00CA4B13"/>
    <w:rsid w:val="00CA53B7"/>
    <w:rsid w:val="00CB115E"/>
    <w:rsid w:val="00CD7CFA"/>
    <w:rsid w:val="00CE06F1"/>
    <w:rsid w:val="00CF0E87"/>
    <w:rsid w:val="00CF3C2F"/>
    <w:rsid w:val="00CF5306"/>
    <w:rsid w:val="00CF642E"/>
    <w:rsid w:val="00D122C9"/>
    <w:rsid w:val="00D17174"/>
    <w:rsid w:val="00D41051"/>
    <w:rsid w:val="00D50711"/>
    <w:rsid w:val="00D62E6A"/>
    <w:rsid w:val="00D65B26"/>
    <w:rsid w:val="00D67C62"/>
    <w:rsid w:val="00D72A78"/>
    <w:rsid w:val="00D76AFE"/>
    <w:rsid w:val="00DA24C7"/>
    <w:rsid w:val="00DA27EA"/>
    <w:rsid w:val="00DA6565"/>
    <w:rsid w:val="00DA6596"/>
    <w:rsid w:val="00DB18FA"/>
    <w:rsid w:val="00DB1A20"/>
    <w:rsid w:val="00DB454E"/>
    <w:rsid w:val="00DB4F66"/>
    <w:rsid w:val="00DC07CF"/>
    <w:rsid w:val="00DC23FE"/>
    <w:rsid w:val="00DC4700"/>
    <w:rsid w:val="00DC5B70"/>
    <w:rsid w:val="00DD1C83"/>
    <w:rsid w:val="00DD2B5E"/>
    <w:rsid w:val="00DD328F"/>
    <w:rsid w:val="00DD5156"/>
    <w:rsid w:val="00DD52CC"/>
    <w:rsid w:val="00DE362E"/>
    <w:rsid w:val="00DF1045"/>
    <w:rsid w:val="00DF4E27"/>
    <w:rsid w:val="00E02F34"/>
    <w:rsid w:val="00E12763"/>
    <w:rsid w:val="00E13C8D"/>
    <w:rsid w:val="00E158F9"/>
    <w:rsid w:val="00E15909"/>
    <w:rsid w:val="00E212C4"/>
    <w:rsid w:val="00E24560"/>
    <w:rsid w:val="00E27271"/>
    <w:rsid w:val="00E302C2"/>
    <w:rsid w:val="00E35412"/>
    <w:rsid w:val="00E63689"/>
    <w:rsid w:val="00E920D5"/>
    <w:rsid w:val="00EA1700"/>
    <w:rsid w:val="00EA587A"/>
    <w:rsid w:val="00EB08DD"/>
    <w:rsid w:val="00EB3C65"/>
    <w:rsid w:val="00EC2B6E"/>
    <w:rsid w:val="00ED7479"/>
    <w:rsid w:val="00ED7AB4"/>
    <w:rsid w:val="00EE2C4E"/>
    <w:rsid w:val="00EF511A"/>
    <w:rsid w:val="00EF525E"/>
    <w:rsid w:val="00F0075B"/>
    <w:rsid w:val="00F06058"/>
    <w:rsid w:val="00F210D4"/>
    <w:rsid w:val="00F32C22"/>
    <w:rsid w:val="00F33AF3"/>
    <w:rsid w:val="00F418A4"/>
    <w:rsid w:val="00F526DD"/>
    <w:rsid w:val="00F56315"/>
    <w:rsid w:val="00F80BEA"/>
    <w:rsid w:val="00F949BA"/>
    <w:rsid w:val="00F96103"/>
    <w:rsid w:val="00FA25E9"/>
    <w:rsid w:val="00FC21E1"/>
    <w:rsid w:val="00FC4EC0"/>
    <w:rsid w:val="00FC5DAA"/>
    <w:rsid w:val="00FD00DB"/>
    <w:rsid w:val="00FD3871"/>
    <w:rsid w:val="00FD53BE"/>
    <w:rsid w:val="00FD6702"/>
    <w:rsid w:val="00FE66CA"/>
    <w:rsid w:val="00FE71E6"/>
    <w:rsid w:val="00FF5ECF"/>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33C71"/>
  <w15:docId w15:val="{8EF2D992-6E81-47BB-BFF4-C9B34685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32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12B9"/>
    <w:rPr>
      <w:i/>
      <w:iCs/>
    </w:rPr>
  </w:style>
  <w:style w:type="character" w:styleId="Strong">
    <w:name w:val="Strong"/>
    <w:basedOn w:val="DefaultParagraphFont"/>
    <w:uiPriority w:val="22"/>
    <w:qFormat/>
    <w:rsid w:val="00EF511A"/>
    <w:rPr>
      <w:b/>
      <w:bCs/>
    </w:rPr>
  </w:style>
  <w:style w:type="paragraph" w:styleId="NormalWeb">
    <w:name w:val="Normal (Web)"/>
    <w:basedOn w:val="Normal"/>
    <w:uiPriority w:val="99"/>
    <w:semiHidden/>
    <w:unhideWhenUsed/>
    <w:rsid w:val="00EF51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5156"/>
    <w:pPr>
      <w:ind w:left="720"/>
      <w:contextualSpacing/>
    </w:pPr>
  </w:style>
  <w:style w:type="character" w:customStyle="1" w:styleId="redtext">
    <w:name w:val="redtext"/>
    <w:basedOn w:val="DefaultParagraphFont"/>
    <w:rsid w:val="00884BD0"/>
  </w:style>
  <w:style w:type="character" w:customStyle="1" w:styleId="Heading3Char">
    <w:name w:val="Heading 3 Char"/>
    <w:basedOn w:val="DefaultParagraphFont"/>
    <w:link w:val="Heading3"/>
    <w:uiPriority w:val="9"/>
    <w:rsid w:val="002C320F"/>
    <w:rPr>
      <w:rFonts w:ascii="Times New Roman" w:eastAsia="Times New Roman" w:hAnsi="Times New Roman" w:cs="Times New Roman"/>
      <w:b/>
      <w:bCs/>
      <w:sz w:val="27"/>
      <w:szCs w:val="27"/>
    </w:rPr>
  </w:style>
  <w:style w:type="character" w:customStyle="1" w:styleId="refrain">
    <w:name w:val="refrain"/>
    <w:basedOn w:val="DefaultParagraphFont"/>
    <w:rsid w:val="002C320F"/>
  </w:style>
  <w:style w:type="paragraph" w:customStyle="1" w:styleId="Default">
    <w:name w:val="Default"/>
    <w:rsid w:val="009E2BA5"/>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CF5306"/>
    <w:rPr>
      <w:color w:val="0563C1" w:themeColor="hyperlink"/>
      <w:u w:val="single"/>
    </w:rPr>
  </w:style>
  <w:style w:type="character" w:styleId="UnresolvedMention">
    <w:name w:val="Unresolved Mention"/>
    <w:basedOn w:val="DefaultParagraphFont"/>
    <w:uiPriority w:val="99"/>
    <w:semiHidden/>
    <w:unhideWhenUsed/>
    <w:rsid w:val="00CF5306"/>
    <w:rPr>
      <w:color w:val="605E5C"/>
      <w:shd w:val="clear" w:color="auto" w:fill="E1DFDD"/>
    </w:rPr>
  </w:style>
  <w:style w:type="table" w:styleId="TableGrid">
    <w:name w:val="Table Grid"/>
    <w:basedOn w:val="TableNormal"/>
    <w:uiPriority w:val="39"/>
    <w:rsid w:val="00D7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15"/>
  </w:style>
  <w:style w:type="paragraph" w:styleId="Footer">
    <w:name w:val="footer"/>
    <w:basedOn w:val="Normal"/>
    <w:link w:val="FooterChar"/>
    <w:uiPriority w:val="99"/>
    <w:unhideWhenUsed/>
    <w:rsid w:val="00A46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15"/>
  </w:style>
  <w:style w:type="character" w:customStyle="1" w:styleId="redtext1">
    <w:name w:val="redtext1"/>
    <w:basedOn w:val="DefaultParagraphFont"/>
    <w:rsid w:val="00243104"/>
    <w:rPr>
      <w:color w:val="CC0000"/>
    </w:rPr>
  </w:style>
  <w:style w:type="paragraph" w:styleId="Revision">
    <w:name w:val="Revision"/>
    <w:hidden/>
    <w:uiPriority w:val="99"/>
    <w:semiHidden/>
    <w:rsid w:val="00070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328">
      <w:bodyDiv w:val="1"/>
      <w:marLeft w:val="0"/>
      <w:marRight w:val="0"/>
      <w:marTop w:val="0"/>
      <w:marBottom w:val="0"/>
      <w:divBdr>
        <w:top w:val="none" w:sz="0" w:space="0" w:color="auto"/>
        <w:left w:val="none" w:sz="0" w:space="0" w:color="auto"/>
        <w:bottom w:val="none" w:sz="0" w:space="0" w:color="auto"/>
        <w:right w:val="none" w:sz="0" w:space="0" w:color="auto"/>
      </w:divBdr>
      <w:divsChild>
        <w:div w:id="706832374">
          <w:marLeft w:val="0"/>
          <w:marRight w:val="0"/>
          <w:marTop w:val="0"/>
          <w:marBottom w:val="0"/>
          <w:divBdr>
            <w:top w:val="none" w:sz="0" w:space="0" w:color="auto"/>
            <w:left w:val="none" w:sz="0" w:space="0" w:color="auto"/>
            <w:bottom w:val="none" w:sz="0" w:space="0" w:color="auto"/>
            <w:right w:val="none" w:sz="0" w:space="0" w:color="auto"/>
          </w:divBdr>
        </w:div>
        <w:div w:id="1859191946">
          <w:marLeft w:val="0"/>
          <w:marRight w:val="0"/>
          <w:marTop w:val="0"/>
          <w:marBottom w:val="0"/>
          <w:divBdr>
            <w:top w:val="none" w:sz="0" w:space="0" w:color="auto"/>
            <w:left w:val="none" w:sz="0" w:space="0" w:color="auto"/>
            <w:bottom w:val="none" w:sz="0" w:space="0" w:color="auto"/>
            <w:right w:val="none" w:sz="0" w:space="0" w:color="auto"/>
          </w:divBdr>
        </w:div>
        <w:div w:id="639388697">
          <w:marLeft w:val="0"/>
          <w:marRight w:val="0"/>
          <w:marTop w:val="0"/>
          <w:marBottom w:val="0"/>
          <w:divBdr>
            <w:top w:val="none" w:sz="0" w:space="0" w:color="auto"/>
            <w:left w:val="none" w:sz="0" w:space="0" w:color="auto"/>
            <w:bottom w:val="none" w:sz="0" w:space="0" w:color="auto"/>
            <w:right w:val="none" w:sz="0" w:space="0" w:color="auto"/>
          </w:divBdr>
        </w:div>
      </w:divsChild>
    </w:div>
    <w:div w:id="139537153">
      <w:bodyDiv w:val="1"/>
      <w:marLeft w:val="0"/>
      <w:marRight w:val="0"/>
      <w:marTop w:val="0"/>
      <w:marBottom w:val="0"/>
      <w:divBdr>
        <w:top w:val="none" w:sz="0" w:space="0" w:color="auto"/>
        <w:left w:val="none" w:sz="0" w:space="0" w:color="auto"/>
        <w:bottom w:val="none" w:sz="0" w:space="0" w:color="auto"/>
        <w:right w:val="none" w:sz="0" w:space="0" w:color="auto"/>
      </w:divBdr>
    </w:div>
    <w:div w:id="163936752">
      <w:bodyDiv w:val="1"/>
      <w:marLeft w:val="0"/>
      <w:marRight w:val="0"/>
      <w:marTop w:val="0"/>
      <w:marBottom w:val="0"/>
      <w:divBdr>
        <w:top w:val="none" w:sz="0" w:space="0" w:color="auto"/>
        <w:left w:val="none" w:sz="0" w:space="0" w:color="auto"/>
        <w:bottom w:val="none" w:sz="0" w:space="0" w:color="auto"/>
        <w:right w:val="none" w:sz="0" w:space="0" w:color="auto"/>
      </w:divBdr>
      <w:divsChild>
        <w:div w:id="1013654441">
          <w:marLeft w:val="0"/>
          <w:marRight w:val="0"/>
          <w:marTop w:val="0"/>
          <w:marBottom w:val="0"/>
          <w:divBdr>
            <w:top w:val="none" w:sz="0" w:space="0" w:color="auto"/>
            <w:left w:val="none" w:sz="0" w:space="0" w:color="auto"/>
            <w:bottom w:val="none" w:sz="0" w:space="0" w:color="auto"/>
            <w:right w:val="none" w:sz="0" w:space="0" w:color="auto"/>
          </w:divBdr>
        </w:div>
        <w:div w:id="518550601">
          <w:marLeft w:val="0"/>
          <w:marRight w:val="0"/>
          <w:marTop w:val="0"/>
          <w:marBottom w:val="0"/>
          <w:divBdr>
            <w:top w:val="none" w:sz="0" w:space="0" w:color="auto"/>
            <w:left w:val="none" w:sz="0" w:space="0" w:color="auto"/>
            <w:bottom w:val="none" w:sz="0" w:space="0" w:color="auto"/>
            <w:right w:val="none" w:sz="0" w:space="0" w:color="auto"/>
          </w:divBdr>
        </w:div>
        <w:div w:id="840895794">
          <w:marLeft w:val="0"/>
          <w:marRight w:val="0"/>
          <w:marTop w:val="0"/>
          <w:marBottom w:val="0"/>
          <w:divBdr>
            <w:top w:val="none" w:sz="0" w:space="0" w:color="auto"/>
            <w:left w:val="none" w:sz="0" w:space="0" w:color="auto"/>
            <w:bottom w:val="none" w:sz="0" w:space="0" w:color="auto"/>
            <w:right w:val="none" w:sz="0" w:space="0" w:color="auto"/>
          </w:divBdr>
        </w:div>
        <w:div w:id="1359235318">
          <w:marLeft w:val="0"/>
          <w:marRight w:val="0"/>
          <w:marTop w:val="0"/>
          <w:marBottom w:val="0"/>
          <w:divBdr>
            <w:top w:val="none" w:sz="0" w:space="0" w:color="auto"/>
            <w:left w:val="none" w:sz="0" w:space="0" w:color="auto"/>
            <w:bottom w:val="none" w:sz="0" w:space="0" w:color="auto"/>
            <w:right w:val="none" w:sz="0" w:space="0" w:color="auto"/>
          </w:divBdr>
        </w:div>
        <w:div w:id="442965314">
          <w:marLeft w:val="0"/>
          <w:marRight w:val="0"/>
          <w:marTop w:val="0"/>
          <w:marBottom w:val="0"/>
          <w:divBdr>
            <w:top w:val="none" w:sz="0" w:space="0" w:color="auto"/>
            <w:left w:val="none" w:sz="0" w:space="0" w:color="auto"/>
            <w:bottom w:val="none" w:sz="0" w:space="0" w:color="auto"/>
            <w:right w:val="none" w:sz="0" w:space="0" w:color="auto"/>
          </w:divBdr>
        </w:div>
      </w:divsChild>
    </w:div>
    <w:div w:id="164706387">
      <w:bodyDiv w:val="1"/>
      <w:marLeft w:val="0"/>
      <w:marRight w:val="0"/>
      <w:marTop w:val="0"/>
      <w:marBottom w:val="0"/>
      <w:divBdr>
        <w:top w:val="none" w:sz="0" w:space="0" w:color="auto"/>
        <w:left w:val="none" w:sz="0" w:space="0" w:color="auto"/>
        <w:bottom w:val="none" w:sz="0" w:space="0" w:color="auto"/>
        <w:right w:val="none" w:sz="0" w:space="0" w:color="auto"/>
      </w:divBdr>
    </w:div>
    <w:div w:id="167065660">
      <w:bodyDiv w:val="1"/>
      <w:marLeft w:val="0"/>
      <w:marRight w:val="0"/>
      <w:marTop w:val="0"/>
      <w:marBottom w:val="0"/>
      <w:divBdr>
        <w:top w:val="none" w:sz="0" w:space="0" w:color="auto"/>
        <w:left w:val="none" w:sz="0" w:space="0" w:color="auto"/>
        <w:bottom w:val="none" w:sz="0" w:space="0" w:color="auto"/>
        <w:right w:val="none" w:sz="0" w:space="0" w:color="auto"/>
      </w:divBdr>
      <w:divsChild>
        <w:div w:id="504133199">
          <w:marLeft w:val="0"/>
          <w:marRight w:val="0"/>
          <w:marTop w:val="0"/>
          <w:marBottom w:val="0"/>
          <w:divBdr>
            <w:top w:val="none" w:sz="0" w:space="0" w:color="auto"/>
            <w:left w:val="none" w:sz="0" w:space="0" w:color="auto"/>
            <w:bottom w:val="none" w:sz="0" w:space="0" w:color="auto"/>
            <w:right w:val="none" w:sz="0" w:space="0" w:color="auto"/>
          </w:divBdr>
        </w:div>
        <w:div w:id="1598444740">
          <w:marLeft w:val="0"/>
          <w:marRight w:val="0"/>
          <w:marTop w:val="0"/>
          <w:marBottom w:val="0"/>
          <w:divBdr>
            <w:top w:val="none" w:sz="0" w:space="0" w:color="auto"/>
            <w:left w:val="none" w:sz="0" w:space="0" w:color="auto"/>
            <w:bottom w:val="none" w:sz="0" w:space="0" w:color="auto"/>
            <w:right w:val="none" w:sz="0" w:space="0" w:color="auto"/>
          </w:divBdr>
        </w:div>
      </w:divsChild>
    </w:div>
    <w:div w:id="280192526">
      <w:bodyDiv w:val="1"/>
      <w:marLeft w:val="0"/>
      <w:marRight w:val="0"/>
      <w:marTop w:val="0"/>
      <w:marBottom w:val="0"/>
      <w:divBdr>
        <w:top w:val="none" w:sz="0" w:space="0" w:color="auto"/>
        <w:left w:val="none" w:sz="0" w:space="0" w:color="auto"/>
        <w:bottom w:val="none" w:sz="0" w:space="0" w:color="auto"/>
        <w:right w:val="none" w:sz="0" w:space="0" w:color="auto"/>
      </w:divBdr>
      <w:divsChild>
        <w:div w:id="645234545">
          <w:marLeft w:val="0"/>
          <w:marRight w:val="0"/>
          <w:marTop w:val="0"/>
          <w:marBottom w:val="0"/>
          <w:divBdr>
            <w:top w:val="none" w:sz="0" w:space="0" w:color="auto"/>
            <w:left w:val="none" w:sz="0" w:space="0" w:color="auto"/>
            <w:bottom w:val="none" w:sz="0" w:space="0" w:color="auto"/>
            <w:right w:val="none" w:sz="0" w:space="0" w:color="auto"/>
          </w:divBdr>
        </w:div>
        <w:div w:id="1019699067">
          <w:marLeft w:val="0"/>
          <w:marRight w:val="0"/>
          <w:marTop w:val="0"/>
          <w:marBottom w:val="0"/>
          <w:divBdr>
            <w:top w:val="none" w:sz="0" w:space="0" w:color="auto"/>
            <w:left w:val="none" w:sz="0" w:space="0" w:color="auto"/>
            <w:bottom w:val="none" w:sz="0" w:space="0" w:color="auto"/>
            <w:right w:val="none" w:sz="0" w:space="0" w:color="auto"/>
          </w:divBdr>
        </w:div>
      </w:divsChild>
    </w:div>
    <w:div w:id="309945402">
      <w:bodyDiv w:val="1"/>
      <w:marLeft w:val="0"/>
      <w:marRight w:val="0"/>
      <w:marTop w:val="0"/>
      <w:marBottom w:val="0"/>
      <w:divBdr>
        <w:top w:val="none" w:sz="0" w:space="0" w:color="auto"/>
        <w:left w:val="none" w:sz="0" w:space="0" w:color="auto"/>
        <w:bottom w:val="none" w:sz="0" w:space="0" w:color="auto"/>
        <w:right w:val="none" w:sz="0" w:space="0" w:color="auto"/>
      </w:divBdr>
    </w:div>
    <w:div w:id="386030285">
      <w:bodyDiv w:val="1"/>
      <w:marLeft w:val="0"/>
      <w:marRight w:val="0"/>
      <w:marTop w:val="0"/>
      <w:marBottom w:val="0"/>
      <w:divBdr>
        <w:top w:val="none" w:sz="0" w:space="0" w:color="auto"/>
        <w:left w:val="none" w:sz="0" w:space="0" w:color="auto"/>
        <w:bottom w:val="none" w:sz="0" w:space="0" w:color="auto"/>
        <w:right w:val="none" w:sz="0" w:space="0" w:color="auto"/>
      </w:divBdr>
    </w:div>
    <w:div w:id="392192398">
      <w:bodyDiv w:val="1"/>
      <w:marLeft w:val="0"/>
      <w:marRight w:val="0"/>
      <w:marTop w:val="0"/>
      <w:marBottom w:val="0"/>
      <w:divBdr>
        <w:top w:val="none" w:sz="0" w:space="0" w:color="auto"/>
        <w:left w:val="none" w:sz="0" w:space="0" w:color="auto"/>
        <w:bottom w:val="none" w:sz="0" w:space="0" w:color="auto"/>
        <w:right w:val="none" w:sz="0" w:space="0" w:color="auto"/>
      </w:divBdr>
    </w:div>
    <w:div w:id="417410521">
      <w:bodyDiv w:val="1"/>
      <w:marLeft w:val="0"/>
      <w:marRight w:val="0"/>
      <w:marTop w:val="0"/>
      <w:marBottom w:val="0"/>
      <w:divBdr>
        <w:top w:val="none" w:sz="0" w:space="0" w:color="auto"/>
        <w:left w:val="none" w:sz="0" w:space="0" w:color="auto"/>
        <w:bottom w:val="none" w:sz="0" w:space="0" w:color="auto"/>
        <w:right w:val="none" w:sz="0" w:space="0" w:color="auto"/>
      </w:divBdr>
    </w:div>
    <w:div w:id="427427873">
      <w:bodyDiv w:val="1"/>
      <w:marLeft w:val="0"/>
      <w:marRight w:val="0"/>
      <w:marTop w:val="0"/>
      <w:marBottom w:val="0"/>
      <w:divBdr>
        <w:top w:val="none" w:sz="0" w:space="0" w:color="auto"/>
        <w:left w:val="none" w:sz="0" w:space="0" w:color="auto"/>
        <w:bottom w:val="none" w:sz="0" w:space="0" w:color="auto"/>
        <w:right w:val="none" w:sz="0" w:space="0" w:color="auto"/>
      </w:divBdr>
    </w:div>
    <w:div w:id="474839598">
      <w:bodyDiv w:val="1"/>
      <w:marLeft w:val="0"/>
      <w:marRight w:val="0"/>
      <w:marTop w:val="0"/>
      <w:marBottom w:val="0"/>
      <w:divBdr>
        <w:top w:val="none" w:sz="0" w:space="0" w:color="auto"/>
        <w:left w:val="none" w:sz="0" w:space="0" w:color="auto"/>
        <w:bottom w:val="none" w:sz="0" w:space="0" w:color="auto"/>
        <w:right w:val="none" w:sz="0" w:space="0" w:color="auto"/>
      </w:divBdr>
      <w:divsChild>
        <w:div w:id="112678713">
          <w:marLeft w:val="0"/>
          <w:marRight w:val="0"/>
          <w:marTop w:val="0"/>
          <w:marBottom w:val="0"/>
          <w:divBdr>
            <w:top w:val="none" w:sz="0" w:space="0" w:color="auto"/>
            <w:left w:val="none" w:sz="0" w:space="0" w:color="auto"/>
            <w:bottom w:val="none" w:sz="0" w:space="0" w:color="auto"/>
            <w:right w:val="none" w:sz="0" w:space="0" w:color="auto"/>
          </w:divBdr>
        </w:div>
        <w:div w:id="1013645846">
          <w:marLeft w:val="0"/>
          <w:marRight w:val="0"/>
          <w:marTop w:val="0"/>
          <w:marBottom w:val="0"/>
          <w:divBdr>
            <w:top w:val="none" w:sz="0" w:space="0" w:color="auto"/>
            <w:left w:val="none" w:sz="0" w:space="0" w:color="auto"/>
            <w:bottom w:val="none" w:sz="0" w:space="0" w:color="auto"/>
            <w:right w:val="none" w:sz="0" w:space="0" w:color="auto"/>
          </w:divBdr>
        </w:div>
      </w:divsChild>
    </w:div>
    <w:div w:id="476992370">
      <w:bodyDiv w:val="1"/>
      <w:marLeft w:val="0"/>
      <w:marRight w:val="0"/>
      <w:marTop w:val="0"/>
      <w:marBottom w:val="0"/>
      <w:divBdr>
        <w:top w:val="none" w:sz="0" w:space="0" w:color="auto"/>
        <w:left w:val="none" w:sz="0" w:space="0" w:color="auto"/>
        <w:bottom w:val="none" w:sz="0" w:space="0" w:color="auto"/>
        <w:right w:val="none" w:sz="0" w:space="0" w:color="auto"/>
      </w:divBdr>
      <w:divsChild>
        <w:div w:id="518203942">
          <w:marLeft w:val="0"/>
          <w:marRight w:val="0"/>
          <w:marTop w:val="0"/>
          <w:marBottom w:val="0"/>
          <w:divBdr>
            <w:top w:val="none" w:sz="0" w:space="0" w:color="auto"/>
            <w:left w:val="none" w:sz="0" w:space="0" w:color="auto"/>
            <w:bottom w:val="none" w:sz="0" w:space="0" w:color="auto"/>
            <w:right w:val="none" w:sz="0" w:space="0" w:color="auto"/>
          </w:divBdr>
          <w:divsChild>
            <w:div w:id="763190606">
              <w:marLeft w:val="0"/>
              <w:marRight w:val="0"/>
              <w:marTop w:val="0"/>
              <w:marBottom w:val="0"/>
              <w:divBdr>
                <w:top w:val="none" w:sz="0" w:space="0" w:color="auto"/>
                <w:left w:val="none" w:sz="0" w:space="0" w:color="auto"/>
                <w:bottom w:val="none" w:sz="0" w:space="0" w:color="auto"/>
                <w:right w:val="none" w:sz="0" w:space="0" w:color="auto"/>
              </w:divBdr>
            </w:div>
            <w:div w:id="556010451">
              <w:marLeft w:val="0"/>
              <w:marRight w:val="0"/>
              <w:marTop w:val="0"/>
              <w:marBottom w:val="0"/>
              <w:divBdr>
                <w:top w:val="none" w:sz="0" w:space="0" w:color="auto"/>
                <w:left w:val="none" w:sz="0" w:space="0" w:color="auto"/>
                <w:bottom w:val="none" w:sz="0" w:space="0" w:color="auto"/>
                <w:right w:val="none" w:sz="0" w:space="0" w:color="auto"/>
              </w:divBdr>
            </w:div>
          </w:divsChild>
        </w:div>
        <w:div w:id="2138642658">
          <w:marLeft w:val="0"/>
          <w:marRight w:val="0"/>
          <w:marTop w:val="0"/>
          <w:marBottom w:val="0"/>
          <w:divBdr>
            <w:top w:val="none" w:sz="0" w:space="0" w:color="auto"/>
            <w:left w:val="none" w:sz="0" w:space="0" w:color="auto"/>
            <w:bottom w:val="none" w:sz="0" w:space="0" w:color="auto"/>
            <w:right w:val="none" w:sz="0" w:space="0" w:color="auto"/>
          </w:divBdr>
          <w:divsChild>
            <w:div w:id="2118518955">
              <w:marLeft w:val="0"/>
              <w:marRight w:val="0"/>
              <w:marTop w:val="0"/>
              <w:marBottom w:val="0"/>
              <w:divBdr>
                <w:top w:val="none" w:sz="0" w:space="0" w:color="auto"/>
                <w:left w:val="none" w:sz="0" w:space="0" w:color="auto"/>
                <w:bottom w:val="none" w:sz="0" w:space="0" w:color="auto"/>
                <w:right w:val="none" w:sz="0" w:space="0" w:color="auto"/>
              </w:divBdr>
            </w:div>
            <w:div w:id="4709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85744">
      <w:bodyDiv w:val="1"/>
      <w:marLeft w:val="0"/>
      <w:marRight w:val="0"/>
      <w:marTop w:val="0"/>
      <w:marBottom w:val="0"/>
      <w:divBdr>
        <w:top w:val="none" w:sz="0" w:space="0" w:color="auto"/>
        <w:left w:val="none" w:sz="0" w:space="0" w:color="auto"/>
        <w:bottom w:val="none" w:sz="0" w:space="0" w:color="auto"/>
        <w:right w:val="none" w:sz="0" w:space="0" w:color="auto"/>
      </w:divBdr>
      <w:divsChild>
        <w:div w:id="1743941263">
          <w:marLeft w:val="0"/>
          <w:marRight w:val="0"/>
          <w:marTop w:val="0"/>
          <w:marBottom w:val="0"/>
          <w:divBdr>
            <w:top w:val="none" w:sz="0" w:space="0" w:color="auto"/>
            <w:left w:val="none" w:sz="0" w:space="0" w:color="auto"/>
            <w:bottom w:val="none" w:sz="0" w:space="0" w:color="auto"/>
            <w:right w:val="none" w:sz="0" w:space="0" w:color="auto"/>
          </w:divBdr>
        </w:div>
        <w:div w:id="245379416">
          <w:marLeft w:val="0"/>
          <w:marRight w:val="0"/>
          <w:marTop w:val="0"/>
          <w:marBottom w:val="0"/>
          <w:divBdr>
            <w:top w:val="none" w:sz="0" w:space="0" w:color="auto"/>
            <w:left w:val="none" w:sz="0" w:space="0" w:color="auto"/>
            <w:bottom w:val="none" w:sz="0" w:space="0" w:color="auto"/>
            <w:right w:val="none" w:sz="0" w:space="0" w:color="auto"/>
          </w:divBdr>
        </w:div>
        <w:div w:id="309287738">
          <w:marLeft w:val="0"/>
          <w:marRight w:val="0"/>
          <w:marTop w:val="0"/>
          <w:marBottom w:val="0"/>
          <w:divBdr>
            <w:top w:val="none" w:sz="0" w:space="0" w:color="auto"/>
            <w:left w:val="none" w:sz="0" w:space="0" w:color="auto"/>
            <w:bottom w:val="none" w:sz="0" w:space="0" w:color="auto"/>
            <w:right w:val="none" w:sz="0" w:space="0" w:color="auto"/>
          </w:divBdr>
        </w:div>
        <w:div w:id="1862082513">
          <w:marLeft w:val="0"/>
          <w:marRight w:val="0"/>
          <w:marTop w:val="0"/>
          <w:marBottom w:val="0"/>
          <w:divBdr>
            <w:top w:val="none" w:sz="0" w:space="0" w:color="auto"/>
            <w:left w:val="none" w:sz="0" w:space="0" w:color="auto"/>
            <w:bottom w:val="none" w:sz="0" w:space="0" w:color="auto"/>
            <w:right w:val="none" w:sz="0" w:space="0" w:color="auto"/>
          </w:divBdr>
        </w:div>
        <w:div w:id="751850854">
          <w:marLeft w:val="0"/>
          <w:marRight w:val="0"/>
          <w:marTop w:val="0"/>
          <w:marBottom w:val="0"/>
          <w:divBdr>
            <w:top w:val="none" w:sz="0" w:space="0" w:color="auto"/>
            <w:left w:val="none" w:sz="0" w:space="0" w:color="auto"/>
            <w:bottom w:val="none" w:sz="0" w:space="0" w:color="auto"/>
            <w:right w:val="none" w:sz="0" w:space="0" w:color="auto"/>
          </w:divBdr>
        </w:div>
        <w:div w:id="1046029972">
          <w:marLeft w:val="0"/>
          <w:marRight w:val="0"/>
          <w:marTop w:val="0"/>
          <w:marBottom w:val="0"/>
          <w:divBdr>
            <w:top w:val="none" w:sz="0" w:space="0" w:color="auto"/>
            <w:left w:val="none" w:sz="0" w:space="0" w:color="auto"/>
            <w:bottom w:val="none" w:sz="0" w:space="0" w:color="auto"/>
            <w:right w:val="none" w:sz="0" w:space="0" w:color="auto"/>
          </w:divBdr>
        </w:div>
      </w:divsChild>
    </w:div>
    <w:div w:id="564028305">
      <w:bodyDiv w:val="1"/>
      <w:marLeft w:val="0"/>
      <w:marRight w:val="0"/>
      <w:marTop w:val="0"/>
      <w:marBottom w:val="0"/>
      <w:divBdr>
        <w:top w:val="none" w:sz="0" w:space="0" w:color="auto"/>
        <w:left w:val="none" w:sz="0" w:space="0" w:color="auto"/>
        <w:bottom w:val="none" w:sz="0" w:space="0" w:color="auto"/>
        <w:right w:val="none" w:sz="0" w:space="0" w:color="auto"/>
      </w:divBdr>
    </w:div>
    <w:div w:id="662968903">
      <w:bodyDiv w:val="1"/>
      <w:marLeft w:val="0"/>
      <w:marRight w:val="0"/>
      <w:marTop w:val="0"/>
      <w:marBottom w:val="0"/>
      <w:divBdr>
        <w:top w:val="none" w:sz="0" w:space="0" w:color="auto"/>
        <w:left w:val="none" w:sz="0" w:space="0" w:color="auto"/>
        <w:bottom w:val="none" w:sz="0" w:space="0" w:color="auto"/>
        <w:right w:val="none" w:sz="0" w:space="0" w:color="auto"/>
      </w:divBdr>
    </w:div>
    <w:div w:id="673455924">
      <w:bodyDiv w:val="1"/>
      <w:marLeft w:val="0"/>
      <w:marRight w:val="0"/>
      <w:marTop w:val="0"/>
      <w:marBottom w:val="0"/>
      <w:divBdr>
        <w:top w:val="none" w:sz="0" w:space="0" w:color="auto"/>
        <w:left w:val="none" w:sz="0" w:space="0" w:color="auto"/>
        <w:bottom w:val="none" w:sz="0" w:space="0" w:color="auto"/>
        <w:right w:val="none" w:sz="0" w:space="0" w:color="auto"/>
      </w:divBdr>
      <w:divsChild>
        <w:div w:id="1611282211">
          <w:marLeft w:val="0"/>
          <w:marRight w:val="0"/>
          <w:marTop w:val="0"/>
          <w:marBottom w:val="0"/>
          <w:divBdr>
            <w:top w:val="none" w:sz="0" w:space="0" w:color="auto"/>
            <w:left w:val="none" w:sz="0" w:space="0" w:color="auto"/>
            <w:bottom w:val="none" w:sz="0" w:space="0" w:color="auto"/>
            <w:right w:val="none" w:sz="0" w:space="0" w:color="auto"/>
          </w:divBdr>
        </w:div>
        <w:div w:id="302857233">
          <w:marLeft w:val="0"/>
          <w:marRight w:val="0"/>
          <w:marTop w:val="0"/>
          <w:marBottom w:val="120"/>
          <w:divBdr>
            <w:top w:val="none" w:sz="0" w:space="0" w:color="auto"/>
            <w:left w:val="none" w:sz="0" w:space="0" w:color="auto"/>
            <w:bottom w:val="none" w:sz="0" w:space="0" w:color="auto"/>
            <w:right w:val="none" w:sz="0" w:space="0" w:color="auto"/>
          </w:divBdr>
          <w:divsChild>
            <w:div w:id="1092707148">
              <w:marLeft w:val="0"/>
              <w:marRight w:val="0"/>
              <w:marTop w:val="0"/>
              <w:marBottom w:val="0"/>
              <w:divBdr>
                <w:top w:val="none" w:sz="0" w:space="0" w:color="auto"/>
                <w:left w:val="none" w:sz="0" w:space="0" w:color="auto"/>
                <w:bottom w:val="none" w:sz="0" w:space="0" w:color="auto"/>
                <w:right w:val="none" w:sz="0" w:space="0" w:color="auto"/>
              </w:divBdr>
            </w:div>
          </w:divsChild>
        </w:div>
        <w:div w:id="961154131">
          <w:marLeft w:val="0"/>
          <w:marRight w:val="0"/>
          <w:marTop w:val="0"/>
          <w:marBottom w:val="0"/>
          <w:divBdr>
            <w:top w:val="none" w:sz="0" w:space="0" w:color="auto"/>
            <w:left w:val="none" w:sz="0" w:space="0" w:color="auto"/>
            <w:bottom w:val="none" w:sz="0" w:space="0" w:color="auto"/>
            <w:right w:val="none" w:sz="0" w:space="0" w:color="auto"/>
          </w:divBdr>
          <w:divsChild>
            <w:div w:id="2139688005">
              <w:marLeft w:val="0"/>
              <w:marRight w:val="0"/>
              <w:marTop w:val="0"/>
              <w:marBottom w:val="0"/>
              <w:divBdr>
                <w:top w:val="none" w:sz="0" w:space="0" w:color="auto"/>
                <w:left w:val="none" w:sz="0" w:space="0" w:color="auto"/>
                <w:bottom w:val="none" w:sz="0" w:space="0" w:color="auto"/>
                <w:right w:val="none" w:sz="0" w:space="0" w:color="auto"/>
              </w:divBdr>
            </w:div>
          </w:divsChild>
        </w:div>
        <w:div w:id="538127543">
          <w:marLeft w:val="0"/>
          <w:marRight w:val="0"/>
          <w:marTop w:val="0"/>
          <w:marBottom w:val="120"/>
          <w:divBdr>
            <w:top w:val="none" w:sz="0" w:space="0" w:color="auto"/>
            <w:left w:val="none" w:sz="0" w:space="0" w:color="auto"/>
            <w:bottom w:val="none" w:sz="0" w:space="0" w:color="auto"/>
            <w:right w:val="none" w:sz="0" w:space="0" w:color="auto"/>
          </w:divBdr>
          <w:divsChild>
            <w:div w:id="1208681079">
              <w:marLeft w:val="0"/>
              <w:marRight w:val="0"/>
              <w:marTop w:val="0"/>
              <w:marBottom w:val="0"/>
              <w:divBdr>
                <w:top w:val="none" w:sz="0" w:space="0" w:color="auto"/>
                <w:left w:val="none" w:sz="0" w:space="0" w:color="auto"/>
                <w:bottom w:val="none" w:sz="0" w:space="0" w:color="auto"/>
                <w:right w:val="none" w:sz="0" w:space="0" w:color="auto"/>
              </w:divBdr>
            </w:div>
          </w:divsChild>
        </w:div>
        <w:div w:id="1580284495">
          <w:marLeft w:val="0"/>
          <w:marRight w:val="0"/>
          <w:marTop w:val="0"/>
          <w:marBottom w:val="0"/>
          <w:divBdr>
            <w:top w:val="none" w:sz="0" w:space="0" w:color="auto"/>
            <w:left w:val="none" w:sz="0" w:space="0" w:color="auto"/>
            <w:bottom w:val="none" w:sz="0" w:space="0" w:color="auto"/>
            <w:right w:val="none" w:sz="0" w:space="0" w:color="auto"/>
          </w:divBdr>
          <w:divsChild>
            <w:div w:id="235940556">
              <w:marLeft w:val="0"/>
              <w:marRight w:val="0"/>
              <w:marTop w:val="0"/>
              <w:marBottom w:val="0"/>
              <w:divBdr>
                <w:top w:val="none" w:sz="0" w:space="0" w:color="auto"/>
                <w:left w:val="none" w:sz="0" w:space="0" w:color="auto"/>
                <w:bottom w:val="none" w:sz="0" w:space="0" w:color="auto"/>
                <w:right w:val="none" w:sz="0" w:space="0" w:color="auto"/>
              </w:divBdr>
            </w:div>
          </w:divsChild>
        </w:div>
        <w:div w:id="686448720">
          <w:marLeft w:val="0"/>
          <w:marRight w:val="0"/>
          <w:marTop w:val="0"/>
          <w:marBottom w:val="120"/>
          <w:divBdr>
            <w:top w:val="none" w:sz="0" w:space="0" w:color="auto"/>
            <w:left w:val="none" w:sz="0" w:space="0" w:color="auto"/>
            <w:bottom w:val="none" w:sz="0" w:space="0" w:color="auto"/>
            <w:right w:val="none" w:sz="0" w:space="0" w:color="auto"/>
          </w:divBdr>
          <w:divsChild>
            <w:div w:id="2021345009">
              <w:marLeft w:val="0"/>
              <w:marRight w:val="0"/>
              <w:marTop w:val="0"/>
              <w:marBottom w:val="0"/>
              <w:divBdr>
                <w:top w:val="none" w:sz="0" w:space="0" w:color="auto"/>
                <w:left w:val="none" w:sz="0" w:space="0" w:color="auto"/>
                <w:bottom w:val="none" w:sz="0" w:space="0" w:color="auto"/>
                <w:right w:val="none" w:sz="0" w:space="0" w:color="auto"/>
              </w:divBdr>
            </w:div>
          </w:divsChild>
        </w:div>
        <w:div w:id="1175076005">
          <w:marLeft w:val="0"/>
          <w:marRight w:val="0"/>
          <w:marTop w:val="0"/>
          <w:marBottom w:val="0"/>
          <w:divBdr>
            <w:top w:val="none" w:sz="0" w:space="0" w:color="auto"/>
            <w:left w:val="none" w:sz="0" w:space="0" w:color="auto"/>
            <w:bottom w:val="none" w:sz="0" w:space="0" w:color="auto"/>
            <w:right w:val="none" w:sz="0" w:space="0" w:color="auto"/>
          </w:divBdr>
          <w:divsChild>
            <w:div w:id="2068261143">
              <w:marLeft w:val="0"/>
              <w:marRight w:val="0"/>
              <w:marTop w:val="0"/>
              <w:marBottom w:val="0"/>
              <w:divBdr>
                <w:top w:val="none" w:sz="0" w:space="0" w:color="auto"/>
                <w:left w:val="none" w:sz="0" w:space="0" w:color="auto"/>
                <w:bottom w:val="none" w:sz="0" w:space="0" w:color="auto"/>
                <w:right w:val="none" w:sz="0" w:space="0" w:color="auto"/>
              </w:divBdr>
            </w:div>
            <w:div w:id="18493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1520">
      <w:bodyDiv w:val="1"/>
      <w:marLeft w:val="0"/>
      <w:marRight w:val="0"/>
      <w:marTop w:val="0"/>
      <w:marBottom w:val="0"/>
      <w:divBdr>
        <w:top w:val="none" w:sz="0" w:space="0" w:color="auto"/>
        <w:left w:val="none" w:sz="0" w:space="0" w:color="auto"/>
        <w:bottom w:val="none" w:sz="0" w:space="0" w:color="auto"/>
        <w:right w:val="none" w:sz="0" w:space="0" w:color="auto"/>
      </w:divBdr>
      <w:divsChild>
        <w:div w:id="17052762">
          <w:marLeft w:val="0"/>
          <w:marRight w:val="0"/>
          <w:marTop w:val="0"/>
          <w:marBottom w:val="0"/>
          <w:divBdr>
            <w:top w:val="none" w:sz="0" w:space="0" w:color="auto"/>
            <w:left w:val="none" w:sz="0" w:space="0" w:color="auto"/>
            <w:bottom w:val="none" w:sz="0" w:space="0" w:color="auto"/>
            <w:right w:val="none" w:sz="0" w:space="0" w:color="auto"/>
          </w:divBdr>
        </w:div>
        <w:div w:id="70852260">
          <w:marLeft w:val="0"/>
          <w:marRight w:val="0"/>
          <w:marTop w:val="0"/>
          <w:marBottom w:val="0"/>
          <w:divBdr>
            <w:top w:val="none" w:sz="0" w:space="0" w:color="auto"/>
            <w:left w:val="none" w:sz="0" w:space="0" w:color="auto"/>
            <w:bottom w:val="none" w:sz="0" w:space="0" w:color="auto"/>
            <w:right w:val="none" w:sz="0" w:space="0" w:color="auto"/>
          </w:divBdr>
        </w:div>
        <w:div w:id="444733508">
          <w:marLeft w:val="0"/>
          <w:marRight w:val="0"/>
          <w:marTop w:val="0"/>
          <w:marBottom w:val="0"/>
          <w:divBdr>
            <w:top w:val="none" w:sz="0" w:space="0" w:color="auto"/>
            <w:left w:val="none" w:sz="0" w:space="0" w:color="auto"/>
            <w:bottom w:val="none" w:sz="0" w:space="0" w:color="auto"/>
            <w:right w:val="none" w:sz="0" w:space="0" w:color="auto"/>
          </w:divBdr>
        </w:div>
        <w:div w:id="1700814984">
          <w:marLeft w:val="0"/>
          <w:marRight w:val="0"/>
          <w:marTop w:val="0"/>
          <w:marBottom w:val="0"/>
          <w:divBdr>
            <w:top w:val="none" w:sz="0" w:space="0" w:color="auto"/>
            <w:left w:val="none" w:sz="0" w:space="0" w:color="auto"/>
            <w:bottom w:val="none" w:sz="0" w:space="0" w:color="auto"/>
            <w:right w:val="none" w:sz="0" w:space="0" w:color="auto"/>
          </w:divBdr>
        </w:div>
        <w:div w:id="1959214617">
          <w:marLeft w:val="0"/>
          <w:marRight w:val="0"/>
          <w:marTop w:val="0"/>
          <w:marBottom w:val="0"/>
          <w:divBdr>
            <w:top w:val="none" w:sz="0" w:space="0" w:color="auto"/>
            <w:left w:val="none" w:sz="0" w:space="0" w:color="auto"/>
            <w:bottom w:val="none" w:sz="0" w:space="0" w:color="auto"/>
            <w:right w:val="none" w:sz="0" w:space="0" w:color="auto"/>
          </w:divBdr>
        </w:div>
        <w:div w:id="1887908377">
          <w:marLeft w:val="0"/>
          <w:marRight w:val="0"/>
          <w:marTop w:val="0"/>
          <w:marBottom w:val="0"/>
          <w:divBdr>
            <w:top w:val="none" w:sz="0" w:space="0" w:color="auto"/>
            <w:left w:val="none" w:sz="0" w:space="0" w:color="auto"/>
            <w:bottom w:val="none" w:sz="0" w:space="0" w:color="auto"/>
            <w:right w:val="none" w:sz="0" w:space="0" w:color="auto"/>
          </w:divBdr>
        </w:div>
        <w:div w:id="153491607">
          <w:marLeft w:val="0"/>
          <w:marRight w:val="0"/>
          <w:marTop w:val="0"/>
          <w:marBottom w:val="0"/>
          <w:divBdr>
            <w:top w:val="none" w:sz="0" w:space="0" w:color="auto"/>
            <w:left w:val="none" w:sz="0" w:space="0" w:color="auto"/>
            <w:bottom w:val="none" w:sz="0" w:space="0" w:color="auto"/>
            <w:right w:val="none" w:sz="0" w:space="0" w:color="auto"/>
          </w:divBdr>
        </w:div>
        <w:div w:id="2029405672">
          <w:marLeft w:val="0"/>
          <w:marRight w:val="0"/>
          <w:marTop w:val="0"/>
          <w:marBottom w:val="0"/>
          <w:divBdr>
            <w:top w:val="none" w:sz="0" w:space="0" w:color="auto"/>
            <w:left w:val="none" w:sz="0" w:space="0" w:color="auto"/>
            <w:bottom w:val="none" w:sz="0" w:space="0" w:color="auto"/>
            <w:right w:val="none" w:sz="0" w:space="0" w:color="auto"/>
          </w:divBdr>
        </w:div>
        <w:div w:id="70808807">
          <w:marLeft w:val="0"/>
          <w:marRight w:val="0"/>
          <w:marTop w:val="0"/>
          <w:marBottom w:val="0"/>
          <w:divBdr>
            <w:top w:val="none" w:sz="0" w:space="0" w:color="auto"/>
            <w:left w:val="none" w:sz="0" w:space="0" w:color="auto"/>
            <w:bottom w:val="none" w:sz="0" w:space="0" w:color="auto"/>
            <w:right w:val="none" w:sz="0" w:space="0" w:color="auto"/>
          </w:divBdr>
        </w:div>
        <w:div w:id="1561556594">
          <w:marLeft w:val="0"/>
          <w:marRight w:val="0"/>
          <w:marTop w:val="0"/>
          <w:marBottom w:val="0"/>
          <w:divBdr>
            <w:top w:val="none" w:sz="0" w:space="0" w:color="auto"/>
            <w:left w:val="none" w:sz="0" w:space="0" w:color="auto"/>
            <w:bottom w:val="none" w:sz="0" w:space="0" w:color="auto"/>
            <w:right w:val="none" w:sz="0" w:space="0" w:color="auto"/>
          </w:divBdr>
        </w:div>
      </w:divsChild>
    </w:div>
    <w:div w:id="805010612">
      <w:bodyDiv w:val="1"/>
      <w:marLeft w:val="0"/>
      <w:marRight w:val="0"/>
      <w:marTop w:val="0"/>
      <w:marBottom w:val="0"/>
      <w:divBdr>
        <w:top w:val="none" w:sz="0" w:space="0" w:color="auto"/>
        <w:left w:val="none" w:sz="0" w:space="0" w:color="auto"/>
        <w:bottom w:val="none" w:sz="0" w:space="0" w:color="auto"/>
        <w:right w:val="none" w:sz="0" w:space="0" w:color="auto"/>
      </w:divBdr>
    </w:div>
    <w:div w:id="809059682">
      <w:bodyDiv w:val="1"/>
      <w:marLeft w:val="0"/>
      <w:marRight w:val="0"/>
      <w:marTop w:val="0"/>
      <w:marBottom w:val="0"/>
      <w:divBdr>
        <w:top w:val="none" w:sz="0" w:space="0" w:color="auto"/>
        <w:left w:val="none" w:sz="0" w:space="0" w:color="auto"/>
        <w:bottom w:val="none" w:sz="0" w:space="0" w:color="auto"/>
        <w:right w:val="none" w:sz="0" w:space="0" w:color="auto"/>
      </w:divBdr>
      <w:divsChild>
        <w:div w:id="665276">
          <w:marLeft w:val="0"/>
          <w:marRight w:val="0"/>
          <w:marTop w:val="0"/>
          <w:marBottom w:val="0"/>
          <w:divBdr>
            <w:top w:val="none" w:sz="0" w:space="0" w:color="auto"/>
            <w:left w:val="none" w:sz="0" w:space="0" w:color="auto"/>
            <w:bottom w:val="none" w:sz="0" w:space="0" w:color="auto"/>
            <w:right w:val="none" w:sz="0" w:space="0" w:color="auto"/>
          </w:divBdr>
          <w:divsChild>
            <w:div w:id="249585424">
              <w:marLeft w:val="0"/>
              <w:marRight w:val="0"/>
              <w:marTop w:val="0"/>
              <w:marBottom w:val="0"/>
              <w:divBdr>
                <w:top w:val="none" w:sz="0" w:space="0" w:color="auto"/>
                <w:left w:val="none" w:sz="0" w:space="0" w:color="auto"/>
                <w:bottom w:val="none" w:sz="0" w:space="0" w:color="auto"/>
                <w:right w:val="none" w:sz="0" w:space="0" w:color="auto"/>
              </w:divBdr>
            </w:div>
            <w:div w:id="238179744">
              <w:marLeft w:val="0"/>
              <w:marRight w:val="0"/>
              <w:marTop w:val="0"/>
              <w:marBottom w:val="0"/>
              <w:divBdr>
                <w:top w:val="none" w:sz="0" w:space="0" w:color="auto"/>
                <w:left w:val="none" w:sz="0" w:space="0" w:color="auto"/>
                <w:bottom w:val="none" w:sz="0" w:space="0" w:color="auto"/>
                <w:right w:val="none" w:sz="0" w:space="0" w:color="auto"/>
              </w:divBdr>
            </w:div>
            <w:div w:id="1903590609">
              <w:marLeft w:val="0"/>
              <w:marRight w:val="0"/>
              <w:marTop w:val="0"/>
              <w:marBottom w:val="0"/>
              <w:divBdr>
                <w:top w:val="none" w:sz="0" w:space="0" w:color="auto"/>
                <w:left w:val="none" w:sz="0" w:space="0" w:color="auto"/>
                <w:bottom w:val="none" w:sz="0" w:space="0" w:color="auto"/>
                <w:right w:val="none" w:sz="0" w:space="0" w:color="auto"/>
              </w:divBdr>
            </w:div>
          </w:divsChild>
        </w:div>
        <w:div w:id="1407142598">
          <w:marLeft w:val="0"/>
          <w:marRight w:val="0"/>
          <w:marTop w:val="0"/>
          <w:marBottom w:val="0"/>
          <w:divBdr>
            <w:top w:val="none" w:sz="0" w:space="0" w:color="auto"/>
            <w:left w:val="none" w:sz="0" w:space="0" w:color="auto"/>
            <w:bottom w:val="none" w:sz="0" w:space="0" w:color="auto"/>
            <w:right w:val="none" w:sz="0" w:space="0" w:color="auto"/>
          </w:divBdr>
          <w:divsChild>
            <w:div w:id="339745634">
              <w:marLeft w:val="0"/>
              <w:marRight w:val="0"/>
              <w:marTop w:val="0"/>
              <w:marBottom w:val="0"/>
              <w:divBdr>
                <w:top w:val="none" w:sz="0" w:space="0" w:color="auto"/>
                <w:left w:val="none" w:sz="0" w:space="0" w:color="auto"/>
                <w:bottom w:val="none" w:sz="0" w:space="0" w:color="auto"/>
                <w:right w:val="none" w:sz="0" w:space="0" w:color="auto"/>
              </w:divBdr>
            </w:div>
            <w:div w:id="190650496">
              <w:marLeft w:val="0"/>
              <w:marRight w:val="0"/>
              <w:marTop w:val="0"/>
              <w:marBottom w:val="0"/>
              <w:divBdr>
                <w:top w:val="none" w:sz="0" w:space="0" w:color="auto"/>
                <w:left w:val="none" w:sz="0" w:space="0" w:color="auto"/>
                <w:bottom w:val="none" w:sz="0" w:space="0" w:color="auto"/>
                <w:right w:val="none" w:sz="0" w:space="0" w:color="auto"/>
              </w:divBdr>
            </w:div>
            <w:div w:id="1703048900">
              <w:marLeft w:val="0"/>
              <w:marRight w:val="0"/>
              <w:marTop w:val="0"/>
              <w:marBottom w:val="0"/>
              <w:divBdr>
                <w:top w:val="none" w:sz="0" w:space="0" w:color="auto"/>
                <w:left w:val="none" w:sz="0" w:space="0" w:color="auto"/>
                <w:bottom w:val="none" w:sz="0" w:space="0" w:color="auto"/>
                <w:right w:val="none" w:sz="0" w:space="0" w:color="auto"/>
              </w:divBdr>
            </w:div>
            <w:div w:id="1977182230">
              <w:marLeft w:val="0"/>
              <w:marRight w:val="0"/>
              <w:marTop w:val="0"/>
              <w:marBottom w:val="0"/>
              <w:divBdr>
                <w:top w:val="none" w:sz="0" w:space="0" w:color="auto"/>
                <w:left w:val="none" w:sz="0" w:space="0" w:color="auto"/>
                <w:bottom w:val="none" w:sz="0" w:space="0" w:color="auto"/>
                <w:right w:val="none" w:sz="0" w:space="0" w:color="auto"/>
              </w:divBdr>
            </w:div>
            <w:div w:id="1043090387">
              <w:marLeft w:val="0"/>
              <w:marRight w:val="0"/>
              <w:marTop w:val="0"/>
              <w:marBottom w:val="0"/>
              <w:divBdr>
                <w:top w:val="none" w:sz="0" w:space="0" w:color="auto"/>
                <w:left w:val="none" w:sz="0" w:space="0" w:color="auto"/>
                <w:bottom w:val="none" w:sz="0" w:space="0" w:color="auto"/>
                <w:right w:val="none" w:sz="0" w:space="0" w:color="auto"/>
              </w:divBdr>
            </w:div>
            <w:div w:id="191385799">
              <w:marLeft w:val="0"/>
              <w:marRight w:val="0"/>
              <w:marTop w:val="0"/>
              <w:marBottom w:val="0"/>
              <w:divBdr>
                <w:top w:val="none" w:sz="0" w:space="0" w:color="auto"/>
                <w:left w:val="none" w:sz="0" w:space="0" w:color="auto"/>
                <w:bottom w:val="none" w:sz="0" w:space="0" w:color="auto"/>
                <w:right w:val="none" w:sz="0" w:space="0" w:color="auto"/>
              </w:divBdr>
            </w:div>
            <w:div w:id="158160937">
              <w:marLeft w:val="0"/>
              <w:marRight w:val="0"/>
              <w:marTop w:val="0"/>
              <w:marBottom w:val="0"/>
              <w:divBdr>
                <w:top w:val="none" w:sz="0" w:space="0" w:color="auto"/>
                <w:left w:val="none" w:sz="0" w:space="0" w:color="auto"/>
                <w:bottom w:val="none" w:sz="0" w:space="0" w:color="auto"/>
                <w:right w:val="none" w:sz="0" w:space="0" w:color="auto"/>
              </w:divBdr>
            </w:div>
            <w:div w:id="1296792531">
              <w:marLeft w:val="0"/>
              <w:marRight w:val="0"/>
              <w:marTop w:val="0"/>
              <w:marBottom w:val="0"/>
              <w:divBdr>
                <w:top w:val="none" w:sz="0" w:space="0" w:color="auto"/>
                <w:left w:val="none" w:sz="0" w:space="0" w:color="auto"/>
                <w:bottom w:val="none" w:sz="0" w:space="0" w:color="auto"/>
                <w:right w:val="none" w:sz="0" w:space="0" w:color="auto"/>
              </w:divBdr>
            </w:div>
            <w:div w:id="178739403">
              <w:marLeft w:val="0"/>
              <w:marRight w:val="0"/>
              <w:marTop w:val="0"/>
              <w:marBottom w:val="0"/>
              <w:divBdr>
                <w:top w:val="none" w:sz="0" w:space="0" w:color="auto"/>
                <w:left w:val="none" w:sz="0" w:space="0" w:color="auto"/>
                <w:bottom w:val="none" w:sz="0" w:space="0" w:color="auto"/>
                <w:right w:val="none" w:sz="0" w:space="0" w:color="auto"/>
              </w:divBdr>
            </w:div>
            <w:div w:id="327101984">
              <w:marLeft w:val="0"/>
              <w:marRight w:val="0"/>
              <w:marTop w:val="0"/>
              <w:marBottom w:val="0"/>
              <w:divBdr>
                <w:top w:val="none" w:sz="0" w:space="0" w:color="auto"/>
                <w:left w:val="none" w:sz="0" w:space="0" w:color="auto"/>
                <w:bottom w:val="none" w:sz="0" w:space="0" w:color="auto"/>
                <w:right w:val="none" w:sz="0" w:space="0" w:color="auto"/>
              </w:divBdr>
            </w:div>
            <w:div w:id="205533836">
              <w:marLeft w:val="0"/>
              <w:marRight w:val="0"/>
              <w:marTop w:val="0"/>
              <w:marBottom w:val="0"/>
              <w:divBdr>
                <w:top w:val="none" w:sz="0" w:space="0" w:color="auto"/>
                <w:left w:val="none" w:sz="0" w:space="0" w:color="auto"/>
                <w:bottom w:val="none" w:sz="0" w:space="0" w:color="auto"/>
                <w:right w:val="none" w:sz="0" w:space="0" w:color="auto"/>
              </w:divBdr>
            </w:div>
            <w:div w:id="1179931124">
              <w:marLeft w:val="0"/>
              <w:marRight w:val="0"/>
              <w:marTop w:val="0"/>
              <w:marBottom w:val="0"/>
              <w:divBdr>
                <w:top w:val="none" w:sz="0" w:space="0" w:color="auto"/>
                <w:left w:val="none" w:sz="0" w:space="0" w:color="auto"/>
                <w:bottom w:val="none" w:sz="0" w:space="0" w:color="auto"/>
                <w:right w:val="none" w:sz="0" w:space="0" w:color="auto"/>
              </w:divBdr>
            </w:div>
            <w:div w:id="195821713">
              <w:marLeft w:val="0"/>
              <w:marRight w:val="0"/>
              <w:marTop w:val="0"/>
              <w:marBottom w:val="0"/>
              <w:divBdr>
                <w:top w:val="none" w:sz="0" w:space="0" w:color="auto"/>
                <w:left w:val="none" w:sz="0" w:space="0" w:color="auto"/>
                <w:bottom w:val="none" w:sz="0" w:space="0" w:color="auto"/>
                <w:right w:val="none" w:sz="0" w:space="0" w:color="auto"/>
              </w:divBdr>
            </w:div>
            <w:div w:id="1302536330">
              <w:marLeft w:val="0"/>
              <w:marRight w:val="0"/>
              <w:marTop w:val="0"/>
              <w:marBottom w:val="0"/>
              <w:divBdr>
                <w:top w:val="none" w:sz="0" w:space="0" w:color="auto"/>
                <w:left w:val="none" w:sz="0" w:space="0" w:color="auto"/>
                <w:bottom w:val="none" w:sz="0" w:space="0" w:color="auto"/>
                <w:right w:val="none" w:sz="0" w:space="0" w:color="auto"/>
              </w:divBdr>
            </w:div>
            <w:div w:id="1357388966">
              <w:marLeft w:val="0"/>
              <w:marRight w:val="0"/>
              <w:marTop w:val="0"/>
              <w:marBottom w:val="0"/>
              <w:divBdr>
                <w:top w:val="none" w:sz="0" w:space="0" w:color="auto"/>
                <w:left w:val="none" w:sz="0" w:space="0" w:color="auto"/>
                <w:bottom w:val="none" w:sz="0" w:space="0" w:color="auto"/>
                <w:right w:val="none" w:sz="0" w:space="0" w:color="auto"/>
              </w:divBdr>
            </w:div>
            <w:div w:id="586228356">
              <w:marLeft w:val="0"/>
              <w:marRight w:val="0"/>
              <w:marTop w:val="0"/>
              <w:marBottom w:val="0"/>
              <w:divBdr>
                <w:top w:val="none" w:sz="0" w:space="0" w:color="auto"/>
                <w:left w:val="none" w:sz="0" w:space="0" w:color="auto"/>
                <w:bottom w:val="none" w:sz="0" w:space="0" w:color="auto"/>
                <w:right w:val="none" w:sz="0" w:space="0" w:color="auto"/>
              </w:divBdr>
            </w:div>
            <w:div w:id="554703915">
              <w:marLeft w:val="0"/>
              <w:marRight w:val="0"/>
              <w:marTop w:val="0"/>
              <w:marBottom w:val="0"/>
              <w:divBdr>
                <w:top w:val="none" w:sz="0" w:space="0" w:color="auto"/>
                <w:left w:val="none" w:sz="0" w:space="0" w:color="auto"/>
                <w:bottom w:val="none" w:sz="0" w:space="0" w:color="auto"/>
                <w:right w:val="none" w:sz="0" w:space="0" w:color="auto"/>
              </w:divBdr>
            </w:div>
            <w:div w:id="9790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3358">
      <w:bodyDiv w:val="1"/>
      <w:marLeft w:val="0"/>
      <w:marRight w:val="0"/>
      <w:marTop w:val="0"/>
      <w:marBottom w:val="0"/>
      <w:divBdr>
        <w:top w:val="none" w:sz="0" w:space="0" w:color="auto"/>
        <w:left w:val="none" w:sz="0" w:space="0" w:color="auto"/>
        <w:bottom w:val="none" w:sz="0" w:space="0" w:color="auto"/>
        <w:right w:val="none" w:sz="0" w:space="0" w:color="auto"/>
      </w:divBdr>
      <w:divsChild>
        <w:div w:id="110170234">
          <w:marLeft w:val="0"/>
          <w:marRight w:val="0"/>
          <w:marTop w:val="0"/>
          <w:marBottom w:val="0"/>
          <w:divBdr>
            <w:top w:val="none" w:sz="0" w:space="0" w:color="auto"/>
            <w:left w:val="none" w:sz="0" w:space="0" w:color="auto"/>
            <w:bottom w:val="none" w:sz="0" w:space="0" w:color="auto"/>
            <w:right w:val="none" w:sz="0" w:space="0" w:color="auto"/>
          </w:divBdr>
          <w:divsChild>
            <w:div w:id="1434086735">
              <w:marLeft w:val="0"/>
              <w:marRight w:val="0"/>
              <w:marTop w:val="0"/>
              <w:marBottom w:val="0"/>
              <w:divBdr>
                <w:top w:val="none" w:sz="0" w:space="0" w:color="auto"/>
                <w:left w:val="none" w:sz="0" w:space="0" w:color="auto"/>
                <w:bottom w:val="none" w:sz="0" w:space="0" w:color="auto"/>
                <w:right w:val="none" w:sz="0" w:space="0" w:color="auto"/>
              </w:divBdr>
            </w:div>
            <w:div w:id="398289209">
              <w:marLeft w:val="0"/>
              <w:marRight w:val="0"/>
              <w:marTop w:val="0"/>
              <w:marBottom w:val="0"/>
              <w:divBdr>
                <w:top w:val="none" w:sz="0" w:space="0" w:color="auto"/>
                <w:left w:val="none" w:sz="0" w:space="0" w:color="auto"/>
                <w:bottom w:val="none" w:sz="0" w:space="0" w:color="auto"/>
                <w:right w:val="none" w:sz="0" w:space="0" w:color="auto"/>
              </w:divBdr>
            </w:div>
            <w:div w:id="1312560412">
              <w:marLeft w:val="0"/>
              <w:marRight w:val="0"/>
              <w:marTop w:val="0"/>
              <w:marBottom w:val="0"/>
              <w:divBdr>
                <w:top w:val="none" w:sz="0" w:space="0" w:color="auto"/>
                <w:left w:val="none" w:sz="0" w:space="0" w:color="auto"/>
                <w:bottom w:val="none" w:sz="0" w:space="0" w:color="auto"/>
                <w:right w:val="none" w:sz="0" w:space="0" w:color="auto"/>
              </w:divBdr>
            </w:div>
            <w:div w:id="1450588693">
              <w:marLeft w:val="0"/>
              <w:marRight w:val="0"/>
              <w:marTop w:val="0"/>
              <w:marBottom w:val="0"/>
              <w:divBdr>
                <w:top w:val="none" w:sz="0" w:space="0" w:color="auto"/>
                <w:left w:val="none" w:sz="0" w:space="0" w:color="auto"/>
                <w:bottom w:val="none" w:sz="0" w:space="0" w:color="auto"/>
                <w:right w:val="none" w:sz="0" w:space="0" w:color="auto"/>
              </w:divBdr>
            </w:div>
            <w:div w:id="1361662300">
              <w:marLeft w:val="0"/>
              <w:marRight w:val="0"/>
              <w:marTop w:val="0"/>
              <w:marBottom w:val="0"/>
              <w:divBdr>
                <w:top w:val="none" w:sz="0" w:space="0" w:color="auto"/>
                <w:left w:val="none" w:sz="0" w:space="0" w:color="auto"/>
                <w:bottom w:val="none" w:sz="0" w:space="0" w:color="auto"/>
                <w:right w:val="none" w:sz="0" w:space="0" w:color="auto"/>
              </w:divBdr>
            </w:div>
            <w:div w:id="1696152356">
              <w:marLeft w:val="0"/>
              <w:marRight w:val="0"/>
              <w:marTop w:val="0"/>
              <w:marBottom w:val="0"/>
              <w:divBdr>
                <w:top w:val="none" w:sz="0" w:space="0" w:color="auto"/>
                <w:left w:val="none" w:sz="0" w:space="0" w:color="auto"/>
                <w:bottom w:val="none" w:sz="0" w:space="0" w:color="auto"/>
                <w:right w:val="none" w:sz="0" w:space="0" w:color="auto"/>
              </w:divBdr>
            </w:div>
            <w:div w:id="1817720624">
              <w:marLeft w:val="0"/>
              <w:marRight w:val="0"/>
              <w:marTop w:val="0"/>
              <w:marBottom w:val="0"/>
              <w:divBdr>
                <w:top w:val="none" w:sz="0" w:space="0" w:color="auto"/>
                <w:left w:val="none" w:sz="0" w:space="0" w:color="auto"/>
                <w:bottom w:val="none" w:sz="0" w:space="0" w:color="auto"/>
                <w:right w:val="none" w:sz="0" w:space="0" w:color="auto"/>
              </w:divBdr>
            </w:div>
            <w:div w:id="1009791078">
              <w:marLeft w:val="0"/>
              <w:marRight w:val="0"/>
              <w:marTop w:val="0"/>
              <w:marBottom w:val="0"/>
              <w:divBdr>
                <w:top w:val="none" w:sz="0" w:space="0" w:color="auto"/>
                <w:left w:val="none" w:sz="0" w:space="0" w:color="auto"/>
                <w:bottom w:val="none" w:sz="0" w:space="0" w:color="auto"/>
                <w:right w:val="none" w:sz="0" w:space="0" w:color="auto"/>
              </w:divBdr>
            </w:div>
            <w:div w:id="1469937436">
              <w:marLeft w:val="0"/>
              <w:marRight w:val="0"/>
              <w:marTop w:val="0"/>
              <w:marBottom w:val="0"/>
              <w:divBdr>
                <w:top w:val="none" w:sz="0" w:space="0" w:color="auto"/>
                <w:left w:val="none" w:sz="0" w:space="0" w:color="auto"/>
                <w:bottom w:val="none" w:sz="0" w:space="0" w:color="auto"/>
                <w:right w:val="none" w:sz="0" w:space="0" w:color="auto"/>
              </w:divBdr>
            </w:div>
            <w:div w:id="175652969">
              <w:marLeft w:val="0"/>
              <w:marRight w:val="0"/>
              <w:marTop w:val="0"/>
              <w:marBottom w:val="0"/>
              <w:divBdr>
                <w:top w:val="none" w:sz="0" w:space="0" w:color="auto"/>
                <w:left w:val="none" w:sz="0" w:space="0" w:color="auto"/>
                <w:bottom w:val="none" w:sz="0" w:space="0" w:color="auto"/>
                <w:right w:val="none" w:sz="0" w:space="0" w:color="auto"/>
              </w:divBdr>
            </w:div>
          </w:divsChild>
        </w:div>
        <w:div w:id="524831104">
          <w:marLeft w:val="0"/>
          <w:marRight w:val="0"/>
          <w:marTop w:val="0"/>
          <w:marBottom w:val="120"/>
          <w:divBdr>
            <w:top w:val="none" w:sz="0" w:space="0" w:color="auto"/>
            <w:left w:val="none" w:sz="0" w:space="0" w:color="auto"/>
            <w:bottom w:val="none" w:sz="0" w:space="0" w:color="auto"/>
            <w:right w:val="none" w:sz="0" w:space="0" w:color="auto"/>
          </w:divBdr>
        </w:div>
        <w:div w:id="1915236573">
          <w:marLeft w:val="0"/>
          <w:marRight w:val="0"/>
          <w:marTop w:val="0"/>
          <w:marBottom w:val="0"/>
          <w:divBdr>
            <w:top w:val="none" w:sz="0" w:space="0" w:color="auto"/>
            <w:left w:val="none" w:sz="0" w:space="0" w:color="auto"/>
            <w:bottom w:val="none" w:sz="0" w:space="0" w:color="auto"/>
            <w:right w:val="none" w:sz="0" w:space="0" w:color="auto"/>
          </w:divBdr>
          <w:divsChild>
            <w:div w:id="1661418662">
              <w:marLeft w:val="0"/>
              <w:marRight w:val="0"/>
              <w:marTop w:val="0"/>
              <w:marBottom w:val="0"/>
              <w:divBdr>
                <w:top w:val="none" w:sz="0" w:space="0" w:color="auto"/>
                <w:left w:val="none" w:sz="0" w:space="0" w:color="auto"/>
                <w:bottom w:val="none" w:sz="0" w:space="0" w:color="auto"/>
                <w:right w:val="none" w:sz="0" w:space="0" w:color="auto"/>
              </w:divBdr>
            </w:div>
            <w:div w:id="1176655248">
              <w:marLeft w:val="0"/>
              <w:marRight w:val="0"/>
              <w:marTop w:val="0"/>
              <w:marBottom w:val="0"/>
              <w:divBdr>
                <w:top w:val="none" w:sz="0" w:space="0" w:color="auto"/>
                <w:left w:val="none" w:sz="0" w:space="0" w:color="auto"/>
                <w:bottom w:val="none" w:sz="0" w:space="0" w:color="auto"/>
                <w:right w:val="none" w:sz="0" w:space="0" w:color="auto"/>
              </w:divBdr>
            </w:div>
            <w:div w:id="678429027">
              <w:marLeft w:val="0"/>
              <w:marRight w:val="0"/>
              <w:marTop w:val="0"/>
              <w:marBottom w:val="0"/>
              <w:divBdr>
                <w:top w:val="none" w:sz="0" w:space="0" w:color="auto"/>
                <w:left w:val="none" w:sz="0" w:space="0" w:color="auto"/>
                <w:bottom w:val="none" w:sz="0" w:space="0" w:color="auto"/>
                <w:right w:val="none" w:sz="0" w:space="0" w:color="auto"/>
              </w:divBdr>
            </w:div>
            <w:div w:id="7971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5993">
      <w:bodyDiv w:val="1"/>
      <w:marLeft w:val="0"/>
      <w:marRight w:val="0"/>
      <w:marTop w:val="0"/>
      <w:marBottom w:val="0"/>
      <w:divBdr>
        <w:top w:val="none" w:sz="0" w:space="0" w:color="auto"/>
        <w:left w:val="none" w:sz="0" w:space="0" w:color="auto"/>
        <w:bottom w:val="none" w:sz="0" w:space="0" w:color="auto"/>
        <w:right w:val="none" w:sz="0" w:space="0" w:color="auto"/>
      </w:divBdr>
      <w:divsChild>
        <w:div w:id="1834025285">
          <w:marLeft w:val="0"/>
          <w:marRight w:val="0"/>
          <w:marTop w:val="0"/>
          <w:marBottom w:val="0"/>
          <w:divBdr>
            <w:top w:val="none" w:sz="0" w:space="0" w:color="auto"/>
            <w:left w:val="none" w:sz="0" w:space="0" w:color="auto"/>
            <w:bottom w:val="none" w:sz="0" w:space="0" w:color="auto"/>
            <w:right w:val="none" w:sz="0" w:space="0" w:color="auto"/>
          </w:divBdr>
        </w:div>
        <w:div w:id="822740502">
          <w:marLeft w:val="0"/>
          <w:marRight w:val="0"/>
          <w:marTop w:val="0"/>
          <w:marBottom w:val="120"/>
          <w:divBdr>
            <w:top w:val="none" w:sz="0" w:space="0" w:color="auto"/>
            <w:left w:val="none" w:sz="0" w:space="0" w:color="auto"/>
            <w:bottom w:val="none" w:sz="0" w:space="0" w:color="auto"/>
            <w:right w:val="none" w:sz="0" w:space="0" w:color="auto"/>
          </w:divBdr>
        </w:div>
        <w:div w:id="1959288952">
          <w:marLeft w:val="0"/>
          <w:marRight w:val="0"/>
          <w:marTop w:val="0"/>
          <w:marBottom w:val="120"/>
          <w:divBdr>
            <w:top w:val="none" w:sz="0" w:space="0" w:color="auto"/>
            <w:left w:val="none" w:sz="0" w:space="0" w:color="auto"/>
            <w:bottom w:val="none" w:sz="0" w:space="0" w:color="auto"/>
            <w:right w:val="none" w:sz="0" w:space="0" w:color="auto"/>
          </w:divBdr>
        </w:div>
        <w:div w:id="167405757">
          <w:marLeft w:val="0"/>
          <w:marRight w:val="0"/>
          <w:marTop w:val="0"/>
          <w:marBottom w:val="120"/>
          <w:divBdr>
            <w:top w:val="none" w:sz="0" w:space="0" w:color="auto"/>
            <w:left w:val="none" w:sz="0" w:space="0" w:color="auto"/>
            <w:bottom w:val="none" w:sz="0" w:space="0" w:color="auto"/>
            <w:right w:val="none" w:sz="0" w:space="0" w:color="auto"/>
          </w:divBdr>
          <w:divsChild>
            <w:div w:id="1977368470">
              <w:marLeft w:val="0"/>
              <w:marRight w:val="0"/>
              <w:marTop w:val="0"/>
              <w:marBottom w:val="0"/>
              <w:divBdr>
                <w:top w:val="none" w:sz="0" w:space="0" w:color="auto"/>
                <w:left w:val="none" w:sz="0" w:space="0" w:color="auto"/>
                <w:bottom w:val="none" w:sz="0" w:space="0" w:color="auto"/>
                <w:right w:val="none" w:sz="0" w:space="0" w:color="auto"/>
              </w:divBdr>
              <w:divsChild>
                <w:div w:id="220605759">
                  <w:marLeft w:val="0"/>
                  <w:marRight w:val="0"/>
                  <w:marTop w:val="0"/>
                  <w:marBottom w:val="0"/>
                  <w:divBdr>
                    <w:top w:val="none" w:sz="0" w:space="0" w:color="auto"/>
                    <w:left w:val="none" w:sz="0" w:space="0" w:color="auto"/>
                    <w:bottom w:val="none" w:sz="0" w:space="0" w:color="auto"/>
                    <w:right w:val="none" w:sz="0" w:space="0" w:color="auto"/>
                  </w:divBdr>
                </w:div>
                <w:div w:id="1617249359">
                  <w:marLeft w:val="0"/>
                  <w:marRight w:val="0"/>
                  <w:marTop w:val="0"/>
                  <w:marBottom w:val="0"/>
                  <w:divBdr>
                    <w:top w:val="none" w:sz="0" w:space="0" w:color="auto"/>
                    <w:left w:val="none" w:sz="0" w:space="0" w:color="auto"/>
                    <w:bottom w:val="none" w:sz="0" w:space="0" w:color="auto"/>
                    <w:right w:val="none" w:sz="0" w:space="0" w:color="auto"/>
                  </w:divBdr>
                </w:div>
                <w:div w:id="9295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4330">
          <w:marLeft w:val="0"/>
          <w:marRight w:val="0"/>
          <w:marTop w:val="0"/>
          <w:marBottom w:val="120"/>
          <w:divBdr>
            <w:top w:val="none" w:sz="0" w:space="0" w:color="auto"/>
            <w:left w:val="none" w:sz="0" w:space="0" w:color="auto"/>
            <w:bottom w:val="none" w:sz="0" w:space="0" w:color="auto"/>
            <w:right w:val="none" w:sz="0" w:space="0" w:color="auto"/>
          </w:divBdr>
        </w:div>
        <w:div w:id="1704790820">
          <w:marLeft w:val="0"/>
          <w:marRight w:val="0"/>
          <w:marTop w:val="0"/>
          <w:marBottom w:val="120"/>
          <w:divBdr>
            <w:top w:val="none" w:sz="0" w:space="0" w:color="auto"/>
            <w:left w:val="none" w:sz="0" w:space="0" w:color="auto"/>
            <w:bottom w:val="none" w:sz="0" w:space="0" w:color="auto"/>
            <w:right w:val="none" w:sz="0" w:space="0" w:color="auto"/>
          </w:divBdr>
          <w:divsChild>
            <w:div w:id="707998539">
              <w:marLeft w:val="0"/>
              <w:marRight w:val="0"/>
              <w:marTop w:val="0"/>
              <w:marBottom w:val="0"/>
              <w:divBdr>
                <w:top w:val="none" w:sz="0" w:space="0" w:color="auto"/>
                <w:left w:val="none" w:sz="0" w:space="0" w:color="auto"/>
                <w:bottom w:val="none" w:sz="0" w:space="0" w:color="auto"/>
                <w:right w:val="none" w:sz="0" w:space="0" w:color="auto"/>
              </w:divBdr>
              <w:divsChild>
                <w:div w:id="1461267655">
                  <w:marLeft w:val="0"/>
                  <w:marRight w:val="0"/>
                  <w:marTop w:val="0"/>
                  <w:marBottom w:val="0"/>
                  <w:divBdr>
                    <w:top w:val="none" w:sz="0" w:space="0" w:color="auto"/>
                    <w:left w:val="none" w:sz="0" w:space="0" w:color="auto"/>
                    <w:bottom w:val="none" w:sz="0" w:space="0" w:color="auto"/>
                    <w:right w:val="none" w:sz="0" w:space="0" w:color="auto"/>
                  </w:divBdr>
                </w:div>
                <w:div w:id="1450395163">
                  <w:marLeft w:val="0"/>
                  <w:marRight w:val="0"/>
                  <w:marTop w:val="0"/>
                  <w:marBottom w:val="0"/>
                  <w:divBdr>
                    <w:top w:val="none" w:sz="0" w:space="0" w:color="auto"/>
                    <w:left w:val="none" w:sz="0" w:space="0" w:color="auto"/>
                    <w:bottom w:val="none" w:sz="0" w:space="0" w:color="auto"/>
                    <w:right w:val="none" w:sz="0" w:space="0" w:color="auto"/>
                  </w:divBdr>
                </w:div>
                <w:div w:id="211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7722">
          <w:marLeft w:val="0"/>
          <w:marRight w:val="0"/>
          <w:marTop w:val="0"/>
          <w:marBottom w:val="120"/>
          <w:divBdr>
            <w:top w:val="none" w:sz="0" w:space="0" w:color="auto"/>
            <w:left w:val="none" w:sz="0" w:space="0" w:color="auto"/>
            <w:bottom w:val="none" w:sz="0" w:space="0" w:color="auto"/>
            <w:right w:val="none" w:sz="0" w:space="0" w:color="auto"/>
          </w:divBdr>
          <w:divsChild>
            <w:div w:id="1589970516">
              <w:marLeft w:val="0"/>
              <w:marRight w:val="0"/>
              <w:marTop w:val="0"/>
              <w:marBottom w:val="0"/>
              <w:divBdr>
                <w:top w:val="none" w:sz="0" w:space="0" w:color="auto"/>
                <w:left w:val="none" w:sz="0" w:space="0" w:color="auto"/>
                <w:bottom w:val="none" w:sz="0" w:space="0" w:color="auto"/>
                <w:right w:val="none" w:sz="0" w:space="0" w:color="auto"/>
              </w:divBdr>
            </w:div>
          </w:divsChild>
        </w:div>
        <w:div w:id="1345744188">
          <w:marLeft w:val="0"/>
          <w:marRight w:val="0"/>
          <w:marTop w:val="0"/>
          <w:marBottom w:val="0"/>
          <w:divBdr>
            <w:top w:val="none" w:sz="0" w:space="0" w:color="auto"/>
            <w:left w:val="none" w:sz="0" w:space="0" w:color="auto"/>
            <w:bottom w:val="none" w:sz="0" w:space="0" w:color="auto"/>
            <w:right w:val="none" w:sz="0" w:space="0" w:color="auto"/>
          </w:divBdr>
          <w:divsChild>
            <w:div w:id="2097941909">
              <w:marLeft w:val="0"/>
              <w:marRight w:val="0"/>
              <w:marTop w:val="0"/>
              <w:marBottom w:val="0"/>
              <w:divBdr>
                <w:top w:val="none" w:sz="0" w:space="0" w:color="auto"/>
                <w:left w:val="none" w:sz="0" w:space="0" w:color="auto"/>
                <w:bottom w:val="none" w:sz="0" w:space="0" w:color="auto"/>
                <w:right w:val="none" w:sz="0" w:space="0" w:color="auto"/>
              </w:divBdr>
            </w:div>
            <w:div w:id="602149804">
              <w:marLeft w:val="0"/>
              <w:marRight w:val="0"/>
              <w:marTop w:val="0"/>
              <w:marBottom w:val="0"/>
              <w:divBdr>
                <w:top w:val="none" w:sz="0" w:space="0" w:color="auto"/>
                <w:left w:val="none" w:sz="0" w:space="0" w:color="auto"/>
                <w:bottom w:val="none" w:sz="0" w:space="0" w:color="auto"/>
                <w:right w:val="none" w:sz="0" w:space="0" w:color="auto"/>
              </w:divBdr>
            </w:div>
            <w:div w:id="1043359350">
              <w:marLeft w:val="0"/>
              <w:marRight w:val="0"/>
              <w:marTop w:val="0"/>
              <w:marBottom w:val="0"/>
              <w:divBdr>
                <w:top w:val="none" w:sz="0" w:space="0" w:color="auto"/>
                <w:left w:val="none" w:sz="0" w:space="0" w:color="auto"/>
                <w:bottom w:val="none" w:sz="0" w:space="0" w:color="auto"/>
                <w:right w:val="none" w:sz="0" w:space="0" w:color="auto"/>
              </w:divBdr>
            </w:div>
            <w:div w:id="18777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891">
      <w:bodyDiv w:val="1"/>
      <w:marLeft w:val="0"/>
      <w:marRight w:val="0"/>
      <w:marTop w:val="0"/>
      <w:marBottom w:val="0"/>
      <w:divBdr>
        <w:top w:val="none" w:sz="0" w:space="0" w:color="auto"/>
        <w:left w:val="none" w:sz="0" w:space="0" w:color="auto"/>
        <w:bottom w:val="none" w:sz="0" w:space="0" w:color="auto"/>
        <w:right w:val="none" w:sz="0" w:space="0" w:color="auto"/>
      </w:divBdr>
    </w:div>
    <w:div w:id="1035236579">
      <w:bodyDiv w:val="1"/>
      <w:marLeft w:val="0"/>
      <w:marRight w:val="0"/>
      <w:marTop w:val="0"/>
      <w:marBottom w:val="0"/>
      <w:divBdr>
        <w:top w:val="none" w:sz="0" w:space="0" w:color="auto"/>
        <w:left w:val="none" w:sz="0" w:space="0" w:color="auto"/>
        <w:bottom w:val="none" w:sz="0" w:space="0" w:color="auto"/>
        <w:right w:val="none" w:sz="0" w:space="0" w:color="auto"/>
      </w:divBdr>
    </w:div>
    <w:div w:id="1098794611">
      <w:bodyDiv w:val="1"/>
      <w:marLeft w:val="0"/>
      <w:marRight w:val="0"/>
      <w:marTop w:val="0"/>
      <w:marBottom w:val="0"/>
      <w:divBdr>
        <w:top w:val="none" w:sz="0" w:space="0" w:color="auto"/>
        <w:left w:val="none" w:sz="0" w:space="0" w:color="auto"/>
        <w:bottom w:val="none" w:sz="0" w:space="0" w:color="auto"/>
        <w:right w:val="none" w:sz="0" w:space="0" w:color="auto"/>
      </w:divBdr>
    </w:div>
    <w:div w:id="1104152191">
      <w:bodyDiv w:val="1"/>
      <w:marLeft w:val="0"/>
      <w:marRight w:val="0"/>
      <w:marTop w:val="0"/>
      <w:marBottom w:val="0"/>
      <w:divBdr>
        <w:top w:val="none" w:sz="0" w:space="0" w:color="auto"/>
        <w:left w:val="none" w:sz="0" w:space="0" w:color="auto"/>
        <w:bottom w:val="none" w:sz="0" w:space="0" w:color="auto"/>
        <w:right w:val="none" w:sz="0" w:space="0" w:color="auto"/>
      </w:divBdr>
      <w:divsChild>
        <w:div w:id="102382244">
          <w:marLeft w:val="0"/>
          <w:marRight w:val="0"/>
          <w:marTop w:val="0"/>
          <w:marBottom w:val="0"/>
          <w:divBdr>
            <w:top w:val="none" w:sz="0" w:space="0" w:color="auto"/>
            <w:left w:val="none" w:sz="0" w:space="0" w:color="auto"/>
            <w:bottom w:val="none" w:sz="0" w:space="0" w:color="auto"/>
            <w:right w:val="none" w:sz="0" w:space="0" w:color="auto"/>
          </w:divBdr>
        </w:div>
        <w:div w:id="1218012609">
          <w:marLeft w:val="0"/>
          <w:marRight w:val="0"/>
          <w:marTop w:val="0"/>
          <w:marBottom w:val="0"/>
          <w:divBdr>
            <w:top w:val="none" w:sz="0" w:space="0" w:color="auto"/>
            <w:left w:val="none" w:sz="0" w:space="0" w:color="auto"/>
            <w:bottom w:val="none" w:sz="0" w:space="0" w:color="auto"/>
            <w:right w:val="none" w:sz="0" w:space="0" w:color="auto"/>
          </w:divBdr>
        </w:div>
        <w:div w:id="985664800">
          <w:marLeft w:val="0"/>
          <w:marRight w:val="0"/>
          <w:marTop w:val="0"/>
          <w:marBottom w:val="0"/>
          <w:divBdr>
            <w:top w:val="none" w:sz="0" w:space="0" w:color="auto"/>
            <w:left w:val="none" w:sz="0" w:space="0" w:color="auto"/>
            <w:bottom w:val="none" w:sz="0" w:space="0" w:color="auto"/>
            <w:right w:val="none" w:sz="0" w:space="0" w:color="auto"/>
          </w:divBdr>
        </w:div>
        <w:div w:id="174004670">
          <w:marLeft w:val="0"/>
          <w:marRight w:val="0"/>
          <w:marTop w:val="0"/>
          <w:marBottom w:val="0"/>
          <w:divBdr>
            <w:top w:val="none" w:sz="0" w:space="0" w:color="auto"/>
            <w:left w:val="none" w:sz="0" w:space="0" w:color="auto"/>
            <w:bottom w:val="none" w:sz="0" w:space="0" w:color="auto"/>
            <w:right w:val="none" w:sz="0" w:space="0" w:color="auto"/>
          </w:divBdr>
        </w:div>
        <w:div w:id="765349352">
          <w:marLeft w:val="0"/>
          <w:marRight w:val="0"/>
          <w:marTop w:val="0"/>
          <w:marBottom w:val="0"/>
          <w:divBdr>
            <w:top w:val="none" w:sz="0" w:space="0" w:color="auto"/>
            <w:left w:val="none" w:sz="0" w:space="0" w:color="auto"/>
            <w:bottom w:val="none" w:sz="0" w:space="0" w:color="auto"/>
            <w:right w:val="none" w:sz="0" w:space="0" w:color="auto"/>
          </w:divBdr>
        </w:div>
        <w:div w:id="1742604417">
          <w:marLeft w:val="0"/>
          <w:marRight w:val="0"/>
          <w:marTop w:val="0"/>
          <w:marBottom w:val="0"/>
          <w:divBdr>
            <w:top w:val="none" w:sz="0" w:space="0" w:color="auto"/>
            <w:left w:val="none" w:sz="0" w:space="0" w:color="auto"/>
            <w:bottom w:val="none" w:sz="0" w:space="0" w:color="auto"/>
            <w:right w:val="none" w:sz="0" w:space="0" w:color="auto"/>
          </w:divBdr>
        </w:div>
      </w:divsChild>
    </w:div>
    <w:div w:id="1177693051">
      <w:bodyDiv w:val="1"/>
      <w:marLeft w:val="0"/>
      <w:marRight w:val="0"/>
      <w:marTop w:val="0"/>
      <w:marBottom w:val="0"/>
      <w:divBdr>
        <w:top w:val="none" w:sz="0" w:space="0" w:color="auto"/>
        <w:left w:val="none" w:sz="0" w:space="0" w:color="auto"/>
        <w:bottom w:val="none" w:sz="0" w:space="0" w:color="auto"/>
        <w:right w:val="none" w:sz="0" w:space="0" w:color="auto"/>
      </w:divBdr>
      <w:divsChild>
        <w:div w:id="74473709">
          <w:marLeft w:val="0"/>
          <w:marRight w:val="0"/>
          <w:marTop w:val="0"/>
          <w:marBottom w:val="0"/>
          <w:divBdr>
            <w:top w:val="none" w:sz="0" w:space="0" w:color="auto"/>
            <w:left w:val="none" w:sz="0" w:space="0" w:color="auto"/>
            <w:bottom w:val="none" w:sz="0" w:space="0" w:color="auto"/>
            <w:right w:val="none" w:sz="0" w:space="0" w:color="auto"/>
          </w:divBdr>
        </w:div>
        <w:div w:id="423035427">
          <w:marLeft w:val="0"/>
          <w:marRight w:val="0"/>
          <w:marTop w:val="0"/>
          <w:marBottom w:val="120"/>
          <w:divBdr>
            <w:top w:val="none" w:sz="0" w:space="0" w:color="auto"/>
            <w:left w:val="none" w:sz="0" w:space="0" w:color="auto"/>
            <w:bottom w:val="none" w:sz="0" w:space="0" w:color="auto"/>
            <w:right w:val="none" w:sz="0" w:space="0" w:color="auto"/>
          </w:divBdr>
        </w:div>
        <w:div w:id="375545636">
          <w:marLeft w:val="0"/>
          <w:marRight w:val="0"/>
          <w:marTop w:val="0"/>
          <w:marBottom w:val="0"/>
          <w:divBdr>
            <w:top w:val="none" w:sz="0" w:space="0" w:color="auto"/>
            <w:left w:val="none" w:sz="0" w:space="0" w:color="auto"/>
            <w:bottom w:val="none" w:sz="0" w:space="0" w:color="auto"/>
            <w:right w:val="none" w:sz="0" w:space="0" w:color="auto"/>
          </w:divBdr>
          <w:divsChild>
            <w:div w:id="261839529">
              <w:marLeft w:val="0"/>
              <w:marRight w:val="0"/>
              <w:marTop w:val="0"/>
              <w:marBottom w:val="0"/>
              <w:divBdr>
                <w:top w:val="none" w:sz="0" w:space="0" w:color="auto"/>
                <w:left w:val="none" w:sz="0" w:space="0" w:color="auto"/>
                <w:bottom w:val="none" w:sz="0" w:space="0" w:color="auto"/>
                <w:right w:val="none" w:sz="0" w:space="0" w:color="auto"/>
              </w:divBdr>
            </w:div>
            <w:div w:id="849681061">
              <w:marLeft w:val="0"/>
              <w:marRight w:val="0"/>
              <w:marTop w:val="0"/>
              <w:marBottom w:val="0"/>
              <w:divBdr>
                <w:top w:val="none" w:sz="0" w:space="0" w:color="auto"/>
                <w:left w:val="none" w:sz="0" w:space="0" w:color="auto"/>
                <w:bottom w:val="none" w:sz="0" w:space="0" w:color="auto"/>
                <w:right w:val="none" w:sz="0" w:space="0" w:color="auto"/>
              </w:divBdr>
            </w:div>
            <w:div w:id="1082675919">
              <w:marLeft w:val="0"/>
              <w:marRight w:val="0"/>
              <w:marTop w:val="0"/>
              <w:marBottom w:val="0"/>
              <w:divBdr>
                <w:top w:val="none" w:sz="0" w:space="0" w:color="auto"/>
                <w:left w:val="none" w:sz="0" w:space="0" w:color="auto"/>
                <w:bottom w:val="none" w:sz="0" w:space="0" w:color="auto"/>
                <w:right w:val="none" w:sz="0" w:space="0" w:color="auto"/>
              </w:divBdr>
            </w:div>
            <w:div w:id="1800876156">
              <w:marLeft w:val="0"/>
              <w:marRight w:val="0"/>
              <w:marTop w:val="0"/>
              <w:marBottom w:val="0"/>
              <w:divBdr>
                <w:top w:val="none" w:sz="0" w:space="0" w:color="auto"/>
                <w:left w:val="none" w:sz="0" w:space="0" w:color="auto"/>
                <w:bottom w:val="none" w:sz="0" w:space="0" w:color="auto"/>
                <w:right w:val="none" w:sz="0" w:space="0" w:color="auto"/>
              </w:divBdr>
            </w:div>
            <w:div w:id="164173283">
              <w:marLeft w:val="0"/>
              <w:marRight w:val="0"/>
              <w:marTop w:val="0"/>
              <w:marBottom w:val="0"/>
              <w:divBdr>
                <w:top w:val="none" w:sz="0" w:space="0" w:color="auto"/>
                <w:left w:val="none" w:sz="0" w:space="0" w:color="auto"/>
                <w:bottom w:val="none" w:sz="0" w:space="0" w:color="auto"/>
                <w:right w:val="none" w:sz="0" w:space="0" w:color="auto"/>
              </w:divBdr>
            </w:div>
            <w:div w:id="742334306">
              <w:marLeft w:val="0"/>
              <w:marRight w:val="0"/>
              <w:marTop w:val="0"/>
              <w:marBottom w:val="0"/>
              <w:divBdr>
                <w:top w:val="none" w:sz="0" w:space="0" w:color="auto"/>
                <w:left w:val="none" w:sz="0" w:space="0" w:color="auto"/>
                <w:bottom w:val="none" w:sz="0" w:space="0" w:color="auto"/>
                <w:right w:val="none" w:sz="0" w:space="0" w:color="auto"/>
              </w:divBdr>
            </w:div>
            <w:div w:id="2053264266">
              <w:marLeft w:val="0"/>
              <w:marRight w:val="0"/>
              <w:marTop w:val="0"/>
              <w:marBottom w:val="0"/>
              <w:divBdr>
                <w:top w:val="none" w:sz="0" w:space="0" w:color="auto"/>
                <w:left w:val="none" w:sz="0" w:space="0" w:color="auto"/>
                <w:bottom w:val="none" w:sz="0" w:space="0" w:color="auto"/>
                <w:right w:val="none" w:sz="0" w:space="0" w:color="auto"/>
              </w:divBdr>
            </w:div>
            <w:div w:id="1868106249">
              <w:marLeft w:val="0"/>
              <w:marRight w:val="0"/>
              <w:marTop w:val="0"/>
              <w:marBottom w:val="0"/>
              <w:divBdr>
                <w:top w:val="none" w:sz="0" w:space="0" w:color="auto"/>
                <w:left w:val="none" w:sz="0" w:space="0" w:color="auto"/>
                <w:bottom w:val="none" w:sz="0" w:space="0" w:color="auto"/>
                <w:right w:val="none" w:sz="0" w:space="0" w:color="auto"/>
              </w:divBdr>
            </w:div>
            <w:div w:id="272901841">
              <w:marLeft w:val="0"/>
              <w:marRight w:val="0"/>
              <w:marTop w:val="0"/>
              <w:marBottom w:val="0"/>
              <w:divBdr>
                <w:top w:val="none" w:sz="0" w:space="0" w:color="auto"/>
                <w:left w:val="none" w:sz="0" w:space="0" w:color="auto"/>
                <w:bottom w:val="none" w:sz="0" w:space="0" w:color="auto"/>
                <w:right w:val="none" w:sz="0" w:space="0" w:color="auto"/>
              </w:divBdr>
            </w:div>
            <w:div w:id="930162378">
              <w:marLeft w:val="0"/>
              <w:marRight w:val="0"/>
              <w:marTop w:val="0"/>
              <w:marBottom w:val="0"/>
              <w:divBdr>
                <w:top w:val="none" w:sz="0" w:space="0" w:color="auto"/>
                <w:left w:val="none" w:sz="0" w:space="0" w:color="auto"/>
                <w:bottom w:val="none" w:sz="0" w:space="0" w:color="auto"/>
                <w:right w:val="none" w:sz="0" w:space="0" w:color="auto"/>
              </w:divBdr>
            </w:div>
          </w:divsChild>
        </w:div>
        <w:div w:id="409158881">
          <w:marLeft w:val="0"/>
          <w:marRight w:val="0"/>
          <w:marTop w:val="0"/>
          <w:marBottom w:val="120"/>
          <w:divBdr>
            <w:top w:val="none" w:sz="0" w:space="0" w:color="auto"/>
            <w:left w:val="none" w:sz="0" w:space="0" w:color="auto"/>
            <w:bottom w:val="none" w:sz="0" w:space="0" w:color="auto"/>
            <w:right w:val="none" w:sz="0" w:space="0" w:color="auto"/>
          </w:divBdr>
        </w:div>
        <w:div w:id="741637130">
          <w:marLeft w:val="0"/>
          <w:marRight w:val="0"/>
          <w:marTop w:val="0"/>
          <w:marBottom w:val="0"/>
          <w:divBdr>
            <w:top w:val="none" w:sz="0" w:space="0" w:color="auto"/>
            <w:left w:val="none" w:sz="0" w:space="0" w:color="auto"/>
            <w:bottom w:val="none" w:sz="0" w:space="0" w:color="auto"/>
            <w:right w:val="none" w:sz="0" w:space="0" w:color="auto"/>
          </w:divBdr>
          <w:divsChild>
            <w:div w:id="270094898">
              <w:marLeft w:val="0"/>
              <w:marRight w:val="0"/>
              <w:marTop w:val="0"/>
              <w:marBottom w:val="0"/>
              <w:divBdr>
                <w:top w:val="none" w:sz="0" w:space="0" w:color="auto"/>
                <w:left w:val="none" w:sz="0" w:space="0" w:color="auto"/>
                <w:bottom w:val="none" w:sz="0" w:space="0" w:color="auto"/>
                <w:right w:val="none" w:sz="0" w:space="0" w:color="auto"/>
              </w:divBdr>
            </w:div>
            <w:div w:id="1834104429">
              <w:marLeft w:val="0"/>
              <w:marRight w:val="0"/>
              <w:marTop w:val="0"/>
              <w:marBottom w:val="0"/>
              <w:divBdr>
                <w:top w:val="none" w:sz="0" w:space="0" w:color="auto"/>
                <w:left w:val="none" w:sz="0" w:space="0" w:color="auto"/>
                <w:bottom w:val="none" w:sz="0" w:space="0" w:color="auto"/>
                <w:right w:val="none" w:sz="0" w:space="0" w:color="auto"/>
              </w:divBdr>
            </w:div>
            <w:div w:id="353307660">
              <w:marLeft w:val="0"/>
              <w:marRight w:val="0"/>
              <w:marTop w:val="0"/>
              <w:marBottom w:val="0"/>
              <w:divBdr>
                <w:top w:val="none" w:sz="0" w:space="0" w:color="auto"/>
                <w:left w:val="none" w:sz="0" w:space="0" w:color="auto"/>
                <w:bottom w:val="none" w:sz="0" w:space="0" w:color="auto"/>
                <w:right w:val="none" w:sz="0" w:space="0" w:color="auto"/>
              </w:divBdr>
            </w:div>
            <w:div w:id="8156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064">
      <w:bodyDiv w:val="1"/>
      <w:marLeft w:val="0"/>
      <w:marRight w:val="0"/>
      <w:marTop w:val="0"/>
      <w:marBottom w:val="0"/>
      <w:divBdr>
        <w:top w:val="none" w:sz="0" w:space="0" w:color="auto"/>
        <w:left w:val="none" w:sz="0" w:space="0" w:color="auto"/>
        <w:bottom w:val="none" w:sz="0" w:space="0" w:color="auto"/>
        <w:right w:val="none" w:sz="0" w:space="0" w:color="auto"/>
      </w:divBdr>
      <w:divsChild>
        <w:div w:id="719860225">
          <w:marLeft w:val="0"/>
          <w:marRight w:val="0"/>
          <w:marTop w:val="0"/>
          <w:marBottom w:val="0"/>
          <w:divBdr>
            <w:top w:val="none" w:sz="0" w:space="0" w:color="auto"/>
            <w:left w:val="none" w:sz="0" w:space="0" w:color="auto"/>
            <w:bottom w:val="none" w:sz="0" w:space="0" w:color="auto"/>
            <w:right w:val="none" w:sz="0" w:space="0" w:color="auto"/>
          </w:divBdr>
          <w:divsChild>
            <w:div w:id="901260299">
              <w:marLeft w:val="0"/>
              <w:marRight w:val="0"/>
              <w:marTop w:val="0"/>
              <w:marBottom w:val="0"/>
              <w:divBdr>
                <w:top w:val="none" w:sz="0" w:space="0" w:color="auto"/>
                <w:left w:val="none" w:sz="0" w:space="0" w:color="auto"/>
                <w:bottom w:val="none" w:sz="0" w:space="0" w:color="auto"/>
                <w:right w:val="none" w:sz="0" w:space="0" w:color="auto"/>
              </w:divBdr>
            </w:div>
            <w:div w:id="1336036624">
              <w:marLeft w:val="0"/>
              <w:marRight w:val="0"/>
              <w:marTop w:val="0"/>
              <w:marBottom w:val="0"/>
              <w:divBdr>
                <w:top w:val="none" w:sz="0" w:space="0" w:color="auto"/>
                <w:left w:val="none" w:sz="0" w:space="0" w:color="auto"/>
                <w:bottom w:val="none" w:sz="0" w:space="0" w:color="auto"/>
                <w:right w:val="none" w:sz="0" w:space="0" w:color="auto"/>
              </w:divBdr>
            </w:div>
            <w:div w:id="180629042">
              <w:marLeft w:val="0"/>
              <w:marRight w:val="0"/>
              <w:marTop w:val="0"/>
              <w:marBottom w:val="0"/>
              <w:divBdr>
                <w:top w:val="none" w:sz="0" w:space="0" w:color="auto"/>
                <w:left w:val="none" w:sz="0" w:space="0" w:color="auto"/>
                <w:bottom w:val="none" w:sz="0" w:space="0" w:color="auto"/>
                <w:right w:val="none" w:sz="0" w:space="0" w:color="auto"/>
              </w:divBdr>
            </w:div>
            <w:div w:id="1521317708">
              <w:marLeft w:val="0"/>
              <w:marRight w:val="0"/>
              <w:marTop w:val="0"/>
              <w:marBottom w:val="0"/>
              <w:divBdr>
                <w:top w:val="none" w:sz="0" w:space="0" w:color="auto"/>
                <w:left w:val="none" w:sz="0" w:space="0" w:color="auto"/>
                <w:bottom w:val="none" w:sz="0" w:space="0" w:color="auto"/>
                <w:right w:val="none" w:sz="0" w:space="0" w:color="auto"/>
              </w:divBdr>
            </w:div>
            <w:div w:id="1228111088">
              <w:marLeft w:val="0"/>
              <w:marRight w:val="0"/>
              <w:marTop w:val="0"/>
              <w:marBottom w:val="0"/>
              <w:divBdr>
                <w:top w:val="none" w:sz="0" w:space="0" w:color="auto"/>
                <w:left w:val="none" w:sz="0" w:space="0" w:color="auto"/>
                <w:bottom w:val="none" w:sz="0" w:space="0" w:color="auto"/>
                <w:right w:val="none" w:sz="0" w:space="0" w:color="auto"/>
              </w:divBdr>
            </w:div>
            <w:div w:id="792285993">
              <w:marLeft w:val="0"/>
              <w:marRight w:val="0"/>
              <w:marTop w:val="0"/>
              <w:marBottom w:val="0"/>
              <w:divBdr>
                <w:top w:val="none" w:sz="0" w:space="0" w:color="auto"/>
                <w:left w:val="none" w:sz="0" w:space="0" w:color="auto"/>
                <w:bottom w:val="none" w:sz="0" w:space="0" w:color="auto"/>
                <w:right w:val="none" w:sz="0" w:space="0" w:color="auto"/>
              </w:divBdr>
            </w:div>
            <w:div w:id="1677465724">
              <w:marLeft w:val="0"/>
              <w:marRight w:val="0"/>
              <w:marTop w:val="0"/>
              <w:marBottom w:val="0"/>
              <w:divBdr>
                <w:top w:val="none" w:sz="0" w:space="0" w:color="auto"/>
                <w:left w:val="none" w:sz="0" w:space="0" w:color="auto"/>
                <w:bottom w:val="none" w:sz="0" w:space="0" w:color="auto"/>
                <w:right w:val="none" w:sz="0" w:space="0" w:color="auto"/>
              </w:divBdr>
            </w:div>
            <w:div w:id="1445922971">
              <w:marLeft w:val="0"/>
              <w:marRight w:val="0"/>
              <w:marTop w:val="0"/>
              <w:marBottom w:val="0"/>
              <w:divBdr>
                <w:top w:val="none" w:sz="0" w:space="0" w:color="auto"/>
                <w:left w:val="none" w:sz="0" w:space="0" w:color="auto"/>
                <w:bottom w:val="none" w:sz="0" w:space="0" w:color="auto"/>
                <w:right w:val="none" w:sz="0" w:space="0" w:color="auto"/>
              </w:divBdr>
            </w:div>
            <w:div w:id="875695787">
              <w:marLeft w:val="0"/>
              <w:marRight w:val="0"/>
              <w:marTop w:val="0"/>
              <w:marBottom w:val="0"/>
              <w:divBdr>
                <w:top w:val="none" w:sz="0" w:space="0" w:color="auto"/>
                <w:left w:val="none" w:sz="0" w:space="0" w:color="auto"/>
                <w:bottom w:val="none" w:sz="0" w:space="0" w:color="auto"/>
                <w:right w:val="none" w:sz="0" w:space="0" w:color="auto"/>
              </w:divBdr>
            </w:div>
            <w:div w:id="806894320">
              <w:marLeft w:val="0"/>
              <w:marRight w:val="0"/>
              <w:marTop w:val="0"/>
              <w:marBottom w:val="0"/>
              <w:divBdr>
                <w:top w:val="none" w:sz="0" w:space="0" w:color="auto"/>
                <w:left w:val="none" w:sz="0" w:space="0" w:color="auto"/>
                <w:bottom w:val="none" w:sz="0" w:space="0" w:color="auto"/>
                <w:right w:val="none" w:sz="0" w:space="0" w:color="auto"/>
              </w:divBdr>
            </w:div>
          </w:divsChild>
        </w:div>
        <w:div w:id="1939634737">
          <w:marLeft w:val="0"/>
          <w:marRight w:val="0"/>
          <w:marTop w:val="0"/>
          <w:marBottom w:val="120"/>
          <w:divBdr>
            <w:top w:val="none" w:sz="0" w:space="0" w:color="auto"/>
            <w:left w:val="none" w:sz="0" w:space="0" w:color="auto"/>
            <w:bottom w:val="none" w:sz="0" w:space="0" w:color="auto"/>
            <w:right w:val="none" w:sz="0" w:space="0" w:color="auto"/>
          </w:divBdr>
        </w:div>
        <w:div w:id="795948668">
          <w:marLeft w:val="0"/>
          <w:marRight w:val="0"/>
          <w:marTop w:val="0"/>
          <w:marBottom w:val="0"/>
          <w:divBdr>
            <w:top w:val="none" w:sz="0" w:space="0" w:color="auto"/>
            <w:left w:val="none" w:sz="0" w:space="0" w:color="auto"/>
            <w:bottom w:val="none" w:sz="0" w:space="0" w:color="auto"/>
            <w:right w:val="none" w:sz="0" w:space="0" w:color="auto"/>
          </w:divBdr>
          <w:divsChild>
            <w:div w:id="1382946180">
              <w:marLeft w:val="0"/>
              <w:marRight w:val="0"/>
              <w:marTop w:val="0"/>
              <w:marBottom w:val="0"/>
              <w:divBdr>
                <w:top w:val="none" w:sz="0" w:space="0" w:color="auto"/>
                <w:left w:val="none" w:sz="0" w:space="0" w:color="auto"/>
                <w:bottom w:val="none" w:sz="0" w:space="0" w:color="auto"/>
                <w:right w:val="none" w:sz="0" w:space="0" w:color="auto"/>
              </w:divBdr>
            </w:div>
            <w:div w:id="2015915203">
              <w:marLeft w:val="0"/>
              <w:marRight w:val="0"/>
              <w:marTop w:val="0"/>
              <w:marBottom w:val="0"/>
              <w:divBdr>
                <w:top w:val="none" w:sz="0" w:space="0" w:color="auto"/>
                <w:left w:val="none" w:sz="0" w:space="0" w:color="auto"/>
                <w:bottom w:val="none" w:sz="0" w:space="0" w:color="auto"/>
                <w:right w:val="none" w:sz="0" w:space="0" w:color="auto"/>
              </w:divBdr>
            </w:div>
            <w:div w:id="278881592">
              <w:marLeft w:val="0"/>
              <w:marRight w:val="0"/>
              <w:marTop w:val="0"/>
              <w:marBottom w:val="0"/>
              <w:divBdr>
                <w:top w:val="none" w:sz="0" w:space="0" w:color="auto"/>
                <w:left w:val="none" w:sz="0" w:space="0" w:color="auto"/>
                <w:bottom w:val="none" w:sz="0" w:space="0" w:color="auto"/>
                <w:right w:val="none" w:sz="0" w:space="0" w:color="auto"/>
              </w:divBdr>
            </w:div>
            <w:div w:id="7308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30298">
      <w:bodyDiv w:val="1"/>
      <w:marLeft w:val="0"/>
      <w:marRight w:val="0"/>
      <w:marTop w:val="0"/>
      <w:marBottom w:val="0"/>
      <w:divBdr>
        <w:top w:val="none" w:sz="0" w:space="0" w:color="auto"/>
        <w:left w:val="none" w:sz="0" w:space="0" w:color="auto"/>
        <w:bottom w:val="none" w:sz="0" w:space="0" w:color="auto"/>
        <w:right w:val="none" w:sz="0" w:space="0" w:color="auto"/>
      </w:divBdr>
      <w:divsChild>
        <w:div w:id="557012131">
          <w:marLeft w:val="0"/>
          <w:marRight w:val="0"/>
          <w:marTop w:val="0"/>
          <w:marBottom w:val="0"/>
          <w:divBdr>
            <w:top w:val="none" w:sz="0" w:space="0" w:color="auto"/>
            <w:left w:val="none" w:sz="0" w:space="0" w:color="auto"/>
            <w:bottom w:val="none" w:sz="0" w:space="0" w:color="auto"/>
            <w:right w:val="none" w:sz="0" w:space="0" w:color="auto"/>
          </w:divBdr>
        </w:div>
        <w:div w:id="300891499">
          <w:marLeft w:val="0"/>
          <w:marRight w:val="0"/>
          <w:marTop w:val="0"/>
          <w:marBottom w:val="0"/>
          <w:divBdr>
            <w:top w:val="none" w:sz="0" w:space="0" w:color="auto"/>
            <w:left w:val="none" w:sz="0" w:space="0" w:color="auto"/>
            <w:bottom w:val="none" w:sz="0" w:space="0" w:color="auto"/>
            <w:right w:val="none" w:sz="0" w:space="0" w:color="auto"/>
          </w:divBdr>
        </w:div>
      </w:divsChild>
    </w:div>
    <w:div w:id="1505893802">
      <w:bodyDiv w:val="1"/>
      <w:marLeft w:val="0"/>
      <w:marRight w:val="0"/>
      <w:marTop w:val="0"/>
      <w:marBottom w:val="0"/>
      <w:divBdr>
        <w:top w:val="none" w:sz="0" w:space="0" w:color="auto"/>
        <w:left w:val="none" w:sz="0" w:space="0" w:color="auto"/>
        <w:bottom w:val="none" w:sz="0" w:space="0" w:color="auto"/>
        <w:right w:val="none" w:sz="0" w:space="0" w:color="auto"/>
      </w:divBdr>
    </w:div>
    <w:div w:id="1558930348">
      <w:bodyDiv w:val="1"/>
      <w:marLeft w:val="0"/>
      <w:marRight w:val="0"/>
      <w:marTop w:val="0"/>
      <w:marBottom w:val="0"/>
      <w:divBdr>
        <w:top w:val="none" w:sz="0" w:space="0" w:color="auto"/>
        <w:left w:val="none" w:sz="0" w:space="0" w:color="auto"/>
        <w:bottom w:val="none" w:sz="0" w:space="0" w:color="auto"/>
        <w:right w:val="none" w:sz="0" w:space="0" w:color="auto"/>
      </w:divBdr>
      <w:divsChild>
        <w:div w:id="1073699128">
          <w:marLeft w:val="0"/>
          <w:marRight w:val="0"/>
          <w:marTop w:val="0"/>
          <w:marBottom w:val="0"/>
          <w:divBdr>
            <w:top w:val="none" w:sz="0" w:space="0" w:color="auto"/>
            <w:left w:val="none" w:sz="0" w:space="0" w:color="auto"/>
            <w:bottom w:val="none" w:sz="0" w:space="0" w:color="auto"/>
            <w:right w:val="none" w:sz="0" w:space="0" w:color="auto"/>
          </w:divBdr>
        </w:div>
        <w:div w:id="1309824021">
          <w:marLeft w:val="0"/>
          <w:marRight w:val="0"/>
          <w:marTop w:val="0"/>
          <w:marBottom w:val="0"/>
          <w:divBdr>
            <w:top w:val="none" w:sz="0" w:space="0" w:color="auto"/>
            <w:left w:val="none" w:sz="0" w:space="0" w:color="auto"/>
            <w:bottom w:val="none" w:sz="0" w:space="0" w:color="auto"/>
            <w:right w:val="none" w:sz="0" w:space="0" w:color="auto"/>
          </w:divBdr>
        </w:div>
        <w:div w:id="1034846059">
          <w:marLeft w:val="0"/>
          <w:marRight w:val="0"/>
          <w:marTop w:val="0"/>
          <w:marBottom w:val="0"/>
          <w:divBdr>
            <w:top w:val="none" w:sz="0" w:space="0" w:color="auto"/>
            <w:left w:val="none" w:sz="0" w:space="0" w:color="auto"/>
            <w:bottom w:val="none" w:sz="0" w:space="0" w:color="auto"/>
            <w:right w:val="none" w:sz="0" w:space="0" w:color="auto"/>
          </w:divBdr>
        </w:div>
        <w:div w:id="1537229774">
          <w:marLeft w:val="0"/>
          <w:marRight w:val="0"/>
          <w:marTop w:val="0"/>
          <w:marBottom w:val="0"/>
          <w:divBdr>
            <w:top w:val="none" w:sz="0" w:space="0" w:color="auto"/>
            <w:left w:val="none" w:sz="0" w:space="0" w:color="auto"/>
            <w:bottom w:val="none" w:sz="0" w:space="0" w:color="auto"/>
            <w:right w:val="none" w:sz="0" w:space="0" w:color="auto"/>
          </w:divBdr>
        </w:div>
        <w:div w:id="1302273173">
          <w:marLeft w:val="0"/>
          <w:marRight w:val="0"/>
          <w:marTop w:val="0"/>
          <w:marBottom w:val="0"/>
          <w:divBdr>
            <w:top w:val="none" w:sz="0" w:space="0" w:color="auto"/>
            <w:left w:val="none" w:sz="0" w:space="0" w:color="auto"/>
            <w:bottom w:val="none" w:sz="0" w:space="0" w:color="auto"/>
            <w:right w:val="none" w:sz="0" w:space="0" w:color="auto"/>
          </w:divBdr>
        </w:div>
        <w:div w:id="324624835">
          <w:marLeft w:val="0"/>
          <w:marRight w:val="0"/>
          <w:marTop w:val="0"/>
          <w:marBottom w:val="0"/>
          <w:divBdr>
            <w:top w:val="none" w:sz="0" w:space="0" w:color="auto"/>
            <w:left w:val="none" w:sz="0" w:space="0" w:color="auto"/>
            <w:bottom w:val="none" w:sz="0" w:space="0" w:color="auto"/>
            <w:right w:val="none" w:sz="0" w:space="0" w:color="auto"/>
          </w:divBdr>
        </w:div>
        <w:div w:id="403378942">
          <w:marLeft w:val="0"/>
          <w:marRight w:val="0"/>
          <w:marTop w:val="0"/>
          <w:marBottom w:val="0"/>
          <w:divBdr>
            <w:top w:val="none" w:sz="0" w:space="0" w:color="auto"/>
            <w:left w:val="none" w:sz="0" w:space="0" w:color="auto"/>
            <w:bottom w:val="none" w:sz="0" w:space="0" w:color="auto"/>
            <w:right w:val="none" w:sz="0" w:space="0" w:color="auto"/>
          </w:divBdr>
        </w:div>
        <w:div w:id="426854304">
          <w:marLeft w:val="0"/>
          <w:marRight w:val="0"/>
          <w:marTop w:val="0"/>
          <w:marBottom w:val="0"/>
          <w:divBdr>
            <w:top w:val="none" w:sz="0" w:space="0" w:color="auto"/>
            <w:left w:val="none" w:sz="0" w:space="0" w:color="auto"/>
            <w:bottom w:val="none" w:sz="0" w:space="0" w:color="auto"/>
            <w:right w:val="none" w:sz="0" w:space="0" w:color="auto"/>
          </w:divBdr>
        </w:div>
        <w:div w:id="1497189328">
          <w:marLeft w:val="0"/>
          <w:marRight w:val="0"/>
          <w:marTop w:val="0"/>
          <w:marBottom w:val="0"/>
          <w:divBdr>
            <w:top w:val="none" w:sz="0" w:space="0" w:color="auto"/>
            <w:left w:val="none" w:sz="0" w:space="0" w:color="auto"/>
            <w:bottom w:val="none" w:sz="0" w:space="0" w:color="auto"/>
            <w:right w:val="none" w:sz="0" w:space="0" w:color="auto"/>
          </w:divBdr>
        </w:div>
        <w:div w:id="161088011">
          <w:marLeft w:val="0"/>
          <w:marRight w:val="0"/>
          <w:marTop w:val="0"/>
          <w:marBottom w:val="0"/>
          <w:divBdr>
            <w:top w:val="none" w:sz="0" w:space="0" w:color="auto"/>
            <w:left w:val="none" w:sz="0" w:space="0" w:color="auto"/>
            <w:bottom w:val="none" w:sz="0" w:space="0" w:color="auto"/>
            <w:right w:val="none" w:sz="0" w:space="0" w:color="auto"/>
          </w:divBdr>
        </w:div>
        <w:div w:id="1494638830">
          <w:marLeft w:val="0"/>
          <w:marRight w:val="0"/>
          <w:marTop w:val="0"/>
          <w:marBottom w:val="0"/>
          <w:divBdr>
            <w:top w:val="none" w:sz="0" w:space="0" w:color="auto"/>
            <w:left w:val="none" w:sz="0" w:space="0" w:color="auto"/>
            <w:bottom w:val="none" w:sz="0" w:space="0" w:color="auto"/>
            <w:right w:val="none" w:sz="0" w:space="0" w:color="auto"/>
          </w:divBdr>
        </w:div>
        <w:div w:id="553155461">
          <w:marLeft w:val="0"/>
          <w:marRight w:val="0"/>
          <w:marTop w:val="0"/>
          <w:marBottom w:val="0"/>
          <w:divBdr>
            <w:top w:val="none" w:sz="0" w:space="0" w:color="auto"/>
            <w:left w:val="none" w:sz="0" w:space="0" w:color="auto"/>
            <w:bottom w:val="none" w:sz="0" w:space="0" w:color="auto"/>
            <w:right w:val="none" w:sz="0" w:space="0" w:color="auto"/>
          </w:divBdr>
        </w:div>
        <w:div w:id="1227960477">
          <w:marLeft w:val="0"/>
          <w:marRight w:val="0"/>
          <w:marTop w:val="0"/>
          <w:marBottom w:val="0"/>
          <w:divBdr>
            <w:top w:val="none" w:sz="0" w:space="0" w:color="auto"/>
            <w:left w:val="none" w:sz="0" w:space="0" w:color="auto"/>
            <w:bottom w:val="none" w:sz="0" w:space="0" w:color="auto"/>
            <w:right w:val="none" w:sz="0" w:space="0" w:color="auto"/>
          </w:divBdr>
        </w:div>
        <w:div w:id="2095323631">
          <w:marLeft w:val="0"/>
          <w:marRight w:val="0"/>
          <w:marTop w:val="0"/>
          <w:marBottom w:val="0"/>
          <w:divBdr>
            <w:top w:val="none" w:sz="0" w:space="0" w:color="auto"/>
            <w:left w:val="none" w:sz="0" w:space="0" w:color="auto"/>
            <w:bottom w:val="none" w:sz="0" w:space="0" w:color="auto"/>
            <w:right w:val="none" w:sz="0" w:space="0" w:color="auto"/>
          </w:divBdr>
        </w:div>
        <w:div w:id="12536356">
          <w:marLeft w:val="0"/>
          <w:marRight w:val="0"/>
          <w:marTop w:val="0"/>
          <w:marBottom w:val="0"/>
          <w:divBdr>
            <w:top w:val="none" w:sz="0" w:space="0" w:color="auto"/>
            <w:left w:val="none" w:sz="0" w:space="0" w:color="auto"/>
            <w:bottom w:val="none" w:sz="0" w:space="0" w:color="auto"/>
            <w:right w:val="none" w:sz="0" w:space="0" w:color="auto"/>
          </w:divBdr>
        </w:div>
      </w:divsChild>
    </w:div>
    <w:div w:id="1657957207">
      <w:bodyDiv w:val="1"/>
      <w:marLeft w:val="0"/>
      <w:marRight w:val="0"/>
      <w:marTop w:val="0"/>
      <w:marBottom w:val="0"/>
      <w:divBdr>
        <w:top w:val="none" w:sz="0" w:space="0" w:color="auto"/>
        <w:left w:val="none" w:sz="0" w:space="0" w:color="auto"/>
        <w:bottom w:val="none" w:sz="0" w:space="0" w:color="auto"/>
        <w:right w:val="none" w:sz="0" w:space="0" w:color="auto"/>
      </w:divBdr>
    </w:div>
    <w:div w:id="1706636329">
      <w:bodyDiv w:val="1"/>
      <w:marLeft w:val="0"/>
      <w:marRight w:val="0"/>
      <w:marTop w:val="0"/>
      <w:marBottom w:val="0"/>
      <w:divBdr>
        <w:top w:val="none" w:sz="0" w:space="0" w:color="auto"/>
        <w:left w:val="none" w:sz="0" w:space="0" w:color="auto"/>
        <w:bottom w:val="none" w:sz="0" w:space="0" w:color="auto"/>
        <w:right w:val="none" w:sz="0" w:space="0" w:color="auto"/>
      </w:divBdr>
      <w:divsChild>
        <w:div w:id="1112360821">
          <w:marLeft w:val="0"/>
          <w:marRight w:val="0"/>
          <w:marTop w:val="0"/>
          <w:marBottom w:val="0"/>
          <w:divBdr>
            <w:top w:val="none" w:sz="0" w:space="0" w:color="auto"/>
            <w:left w:val="none" w:sz="0" w:space="0" w:color="auto"/>
            <w:bottom w:val="none" w:sz="0" w:space="0" w:color="auto"/>
            <w:right w:val="none" w:sz="0" w:space="0" w:color="auto"/>
          </w:divBdr>
        </w:div>
        <w:div w:id="2014406355">
          <w:marLeft w:val="0"/>
          <w:marRight w:val="0"/>
          <w:marTop w:val="0"/>
          <w:marBottom w:val="0"/>
          <w:divBdr>
            <w:top w:val="none" w:sz="0" w:space="0" w:color="auto"/>
            <w:left w:val="none" w:sz="0" w:space="0" w:color="auto"/>
            <w:bottom w:val="none" w:sz="0" w:space="0" w:color="auto"/>
            <w:right w:val="none" w:sz="0" w:space="0" w:color="auto"/>
          </w:divBdr>
        </w:div>
      </w:divsChild>
    </w:div>
    <w:div w:id="1723361138">
      <w:bodyDiv w:val="1"/>
      <w:marLeft w:val="0"/>
      <w:marRight w:val="0"/>
      <w:marTop w:val="0"/>
      <w:marBottom w:val="0"/>
      <w:divBdr>
        <w:top w:val="none" w:sz="0" w:space="0" w:color="auto"/>
        <w:left w:val="none" w:sz="0" w:space="0" w:color="auto"/>
        <w:bottom w:val="none" w:sz="0" w:space="0" w:color="auto"/>
        <w:right w:val="none" w:sz="0" w:space="0" w:color="auto"/>
      </w:divBdr>
      <w:divsChild>
        <w:div w:id="1931115605">
          <w:marLeft w:val="0"/>
          <w:marRight w:val="0"/>
          <w:marTop w:val="0"/>
          <w:marBottom w:val="0"/>
          <w:divBdr>
            <w:top w:val="none" w:sz="0" w:space="0" w:color="auto"/>
            <w:left w:val="none" w:sz="0" w:space="0" w:color="auto"/>
            <w:bottom w:val="none" w:sz="0" w:space="0" w:color="auto"/>
            <w:right w:val="none" w:sz="0" w:space="0" w:color="auto"/>
          </w:divBdr>
        </w:div>
        <w:div w:id="150759547">
          <w:marLeft w:val="0"/>
          <w:marRight w:val="0"/>
          <w:marTop w:val="0"/>
          <w:marBottom w:val="0"/>
          <w:divBdr>
            <w:top w:val="none" w:sz="0" w:space="0" w:color="auto"/>
            <w:left w:val="none" w:sz="0" w:space="0" w:color="auto"/>
            <w:bottom w:val="none" w:sz="0" w:space="0" w:color="auto"/>
            <w:right w:val="none" w:sz="0" w:space="0" w:color="auto"/>
          </w:divBdr>
        </w:div>
      </w:divsChild>
    </w:div>
    <w:div w:id="1747071015">
      <w:bodyDiv w:val="1"/>
      <w:marLeft w:val="0"/>
      <w:marRight w:val="0"/>
      <w:marTop w:val="0"/>
      <w:marBottom w:val="0"/>
      <w:divBdr>
        <w:top w:val="none" w:sz="0" w:space="0" w:color="auto"/>
        <w:left w:val="none" w:sz="0" w:space="0" w:color="auto"/>
        <w:bottom w:val="none" w:sz="0" w:space="0" w:color="auto"/>
        <w:right w:val="none" w:sz="0" w:space="0" w:color="auto"/>
      </w:divBdr>
      <w:divsChild>
        <w:div w:id="29768866">
          <w:marLeft w:val="0"/>
          <w:marRight w:val="0"/>
          <w:marTop w:val="120"/>
          <w:marBottom w:val="120"/>
          <w:divBdr>
            <w:top w:val="none" w:sz="0" w:space="0" w:color="auto"/>
            <w:left w:val="none" w:sz="0" w:space="0" w:color="auto"/>
            <w:bottom w:val="none" w:sz="0" w:space="0" w:color="auto"/>
            <w:right w:val="none" w:sz="0" w:space="0" w:color="auto"/>
          </w:divBdr>
          <w:divsChild>
            <w:div w:id="1263757623">
              <w:marLeft w:val="0"/>
              <w:marRight w:val="0"/>
              <w:marTop w:val="0"/>
              <w:marBottom w:val="0"/>
              <w:divBdr>
                <w:top w:val="none" w:sz="0" w:space="0" w:color="auto"/>
                <w:left w:val="none" w:sz="0" w:space="0" w:color="auto"/>
                <w:bottom w:val="none" w:sz="0" w:space="0" w:color="auto"/>
                <w:right w:val="none" w:sz="0" w:space="0" w:color="auto"/>
              </w:divBdr>
            </w:div>
          </w:divsChild>
        </w:div>
        <w:div w:id="1617180989">
          <w:marLeft w:val="0"/>
          <w:marRight w:val="0"/>
          <w:marTop w:val="0"/>
          <w:marBottom w:val="0"/>
          <w:divBdr>
            <w:top w:val="none" w:sz="0" w:space="0" w:color="auto"/>
            <w:left w:val="none" w:sz="0" w:space="0" w:color="auto"/>
            <w:bottom w:val="none" w:sz="0" w:space="0" w:color="auto"/>
            <w:right w:val="none" w:sz="0" w:space="0" w:color="auto"/>
          </w:divBdr>
          <w:divsChild>
            <w:div w:id="7702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8229">
      <w:bodyDiv w:val="1"/>
      <w:marLeft w:val="0"/>
      <w:marRight w:val="0"/>
      <w:marTop w:val="0"/>
      <w:marBottom w:val="0"/>
      <w:divBdr>
        <w:top w:val="none" w:sz="0" w:space="0" w:color="auto"/>
        <w:left w:val="none" w:sz="0" w:space="0" w:color="auto"/>
        <w:bottom w:val="none" w:sz="0" w:space="0" w:color="auto"/>
        <w:right w:val="none" w:sz="0" w:space="0" w:color="auto"/>
      </w:divBdr>
      <w:divsChild>
        <w:div w:id="560794336">
          <w:marLeft w:val="0"/>
          <w:marRight w:val="0"/>
          <w:marTop w:val="0"/>
          <w:marBottom w:val="0"/>
          <w:divBdr>
            <w:top w:val="none" w:sz="0" w:space="0" w:color="auto"/>
            <w:left w:val="none" w:sz="0" w:space="0" w:color="auto"/>
            <w:bottom w:val="none" w:sz="0" w:space="0" w:color="auto"/>
            <w:right w:val="none" w:sz="0" w:space="0" w:color="auto"/>
          </w:divBdr>
          <w:divsChild>
            <w:div w:id="846872254">
              <w:marLeft w:val="0"/>
              <w:marRight w:val="0"/>
              <w:marTop w:val="0"/>
              <w:marBottom w:val="0"/>
              <w:divBdr>
                <w:top w:val="none" w:sz="0" w:space="0" w:color="auto"/>
                <w:left w:val="none" w:sz="0" w:space="0" w:color="auto"/>
                <w:bottom w:val="none" w:sz="0" w:space="0" w:color="auto"/>
                <w:right w:val="none" w:sz="0" w:space="0" w:color="auto"/>
              </w:divBdr>
            </w:div>
            <w:div w:id="586036966">
              <w:marLeft w:val="0"/>
              <w:marRight w:val="0"/>
              <w:marTop w:val="0"/>
              <w:marBottom w:val="0"/>
              <w:divBdr>
                <w:top w:val="none" w:sz="0" w:space="0" w:color="auto"/>
                <w:left w:val="none" w:sz="0" w:space="0" w:color="auto"/>
                <w:bottom w:val="none" w:sz="0" w:space="0" w:color="auto"/>
                <w:right w:val="none" w:sz="0" w:space="0" w:color="auto"/>
              </w:divBdr>
            </w:div>
          </w:divsChild>
        </w:div>
        <w:div w:id="1397314839">
          <w:marLeft w:val="0"/>
          <w:marRight w:val="0"/>
          <w:marTop w:val="0"/>
          <w:marBottom w:val="0"/>
          <w:divBdr>
            <w:top w:val="none" w:sz="0" w:space="0" w:color="auto"/>
            <w:left w:val="none" w:sz="0" w:space="0" w:color="auto"/>
            <w:bottom w:val="none" w:sz="0" w:space="0" w:color="auto"/>
            <w:right w:val="none" w:sz="0" w:space="0" w:color="auto"/>
          </w:divBdr>
          <w:divsChild>
            <w:div w:id="762801581">
              <w:marLeft w:val="0"/>
              <w:marRight w:val="0"/>
              <w:marTop w:val="0"/>
              <w:marBottom w:val="0"/>
              <w:divBdr>
                <w:top w:val="none" w:sz="0" w:space="0" w:color="auto"/>
                <w:left w:val="none" w:sz="0" w:space="0" w:color="auto"/>
                <w:bottom w:val="none" w:sz="0" w:space="0" w:color="auto"/>
                <w:right w:val="none" w:sz="0" w:space="0" w:color="auto"/>
              </w:divBdr>
            </w:div>
            <w:div w:id="744298999">
              <w:marLeft w:val="0"/>
              <w:marRight w:val="0"/>
              <w:marTop w:val="0"/>
              <w:marBottom w:val="0"/>
              <w:divBdr>
                <w:top w:val="none" w:sz="0" w:space="0" w:color="auto"/>
                <w:left w:val="none" w:sz="0" w:space="0" w:color="auto"/>
                <w:bottom w:val="none" w:sz="0" w:space="0" w:color="auto"/>
                <w:right w:val="none" w:sz="0" w:space="0" w:color="auto"/>
              </w:divBdr>
            </w:div>
            <w:div w:id="921185835">
              <w:marLeft w:val="0"/>
              <w:marRight w:val="0"/>
              <w:marTop w:val="0"/>
              <w:marBottom w:val="0"/>
              <w:divBdr>
                <w:top w:val="none" w:sz="0" w:space="0" w:color="auto"/>
                <w:left w:val="none" w:sz="0" w:space="0" w:color="auto"/>
                <w:bottom w:val="none" w:sz="0" w:space="0" w:color="auto"/>
                <w:right w:val="none" w:sz="0" w:space="0" w:color="auto"/>
              </w:divBdr>
            </w:div>
            <w:div w:id="1275795563">
              <w:marLeft w:val="0"/>
              <w:marRight w:val="0"/>
              <w:marTop w:val="0"/>
              <w:marBottom w:val="0"/>
              <w:divBdr>
                <w:top w:val="none" w:sz="0" w:space="0" w:color="auto"/>
                <w:left w:val="none" w:sz="0" w:space="0" w:color="auto"/>
                <w:bottom w:val="none" w:sz="0" w:space="0" w:color="auto"/>
                <w:right w:val="none" w:sz="0" w:space="0" w:color="auto"/>
              </w:divBdr>
            </w:div>
            <w:div w:id="1319460132">
              <w:marLeft w:val="0"/>
              <w:marRight w:val="0"/>
              <w:marTop w:val="0"/>
              <w:marBottom w:val="0"/>
              <w:divBdr>
                <w:top w:val="none" w:sz="0" w:space="0" w:color="auto"/>
                <w:left w:val="none" w:sz="0" w:space="0" w:color="auto"/>
                <w:bottom w:val="none" w:sz="0" w:space="0" w:color="auto"/>
                <w:right w:val="none" w:sz="0" w:space="0" w:color="auto"/>
              </w:divBdr>
            </w:div>
            <w:div w:id="1316763580">
              <w:marLeft w:val="0"/>
              <w:marRight w:val="0"/>
              <w:marTop w:val="0"/>
              <w:marBottom w:val="0"/>
              <w:divBdr>
                <w:top w:val="none" w:sz="0" w:space="0" w:color="auto"/>
                <w:left w:val="none" w:sz="0" w:space="0" w:color="auto"/>
                <w:bottom w:val="none" w:sz="0" w:space="0" w:color="auto"/>
                <w:right w:val="none" w:sz="0" w:space="0" w:color="auto"/>
              </w:divBdr>
            </w:div>
            <w:div w:id="1058473217">
              <w:marLeft w:val="0"/>
              <w:marRight w:val="0"/>
              <w:marTop w:val="0"/>
              <w:marBottom w:val="0"/>
              <w:divBdr>
                <w:top w:val="none" w:sz="0" w:space="0" w:color="auto"/>
                <w:left w:val="none" w:sz="0" w:space="0" w:color="auto"/>
                <w:bottom w:val="none" w:sz="0" w:space="0" w:color="auto"/>
                <w:right w:val="none" w:sz="0" w:space="0" w:color="auto"/>
              </w:divBdr>
            </w:div>
            <w:div w:id="174614508">
              <w:marLeft w:val="0"/>
              <w:marRight w:val="0"/>
              <w:marTop w:val="0"/>
              <w:marBottom w:val="0"/>
              <w:divBdr>
                <w:top w:val="none" w:sz="0" w:space="0" w:color="auto"/>
                <w:left w:val="none" w:sz="0" w:space="0" w:color="auto"/>
                <w:bottom w:val="none" w:sz="0" w:space="0" w:color="auto"/>
                <w:right w:val="none" w:sz="0" w:space="0" w:color="auto"/>
              </w:divBdr>
            </w:div>
            <w:div w:id="1886090824">
              <w:marLeft w:val="0"/>
              <w:marRight w:val="0"/>
              <w:marTop w:val="0"/>
              <w:marBottom w:val="0"/>
              <w:divBdr>
                <w:top w:val="none" w:sz="0" w:space="0" w:color="auto"/>
                <w:left w:val="none" w:sz="0" w:space="0" w:color="auto"/>
                <w:bottom w:val="none" w:sz="0" w:space="0" w:color="auto"/>
                <w:right w:val="none" w:sz="0" w:space="0" w:color="auto"/>
              </w:divBdr>
            </w:div>
            <w:div w:id="1335456585">
              <w:marLeft w:val="0"/>
              <w:marRight w:val="0"/>
              <w:marTop w:val="0"/>
              <w:marBottom w:val="0"/>
              <w:divBdr>
                <w:top w:val="none" w:sz="0" w:space="0" w:color="auto"/>
                <w:left w:val="none" w:sz="0" w:space="0" w:color="auto"/>
                <w:bottom w:val="none" w:sz="0" w:space="0" w:color="auto"/>
                <w:right w:val="none" w:sz="0" w:space="0" w:color="auto"/>
              </w:divBdr>
            </w:div>
            <w:div w:id="1386611427">
              <w:marLeft w:val="0"/>
              <w:marRight w:val="0"/>
              <w:marTop w:val="0"/>
              <w:marBottom w:val="0"/>
              <w:divBdr>
                <w:top w:val="none" w:sz="0" w:space="0" w:color="auto"/>
                <w:left w:val="none" w:sz="0" w:space="0" w:color="auto"/>
                <w:bottom w:val="none" w:sz="0" w:space="0" w:color="auto"/>
                <w:right w:val="none" w:sz="0" w:space="0" w:color="auto"/>
              </w:divBdr>
            </w:div>
            <w:div w:id="986710892">
              <w:marLeft w:val="0"/>
              <w:marRight w:val="0"/>
              <w:marTop w:val="0"/>
              <w:marBottom w:val="0"/>
              <w:divBdr>
                <w:top w:val="none" w:sz="0" w:space="0" w:color="auto"/>
                <w:left w:val="none" w:sz="0" w:space="0" w:color="auto"/>
                <w:bottom w:val="none" w:sz="0" w:space="0" w:color="auto"/>
                <w:right w:val="none" w:sz="0" w:space="0" w:color="auto"/>
              </w:divBdr>
            </w:div>
          </w:divsChild>
        </w:div>
        <w:div w:id="350838266">
          <w:marLeft w:val="0"/>
          <w:marRight w:val="0"/>
          <w:marTop w:val="0"/>
          <w:marBottom w:val="120"/>
          <w:divBdr>
            <w:top w:val="none" w:sz="0" w:space="0" w:color="auto"/>
            <w:left w:val="none" w:sz="0" w:space="0" w:color="auto"/>
            <w:bottom w:val="none" w:sz="0" w:space="0" w:color="auto"/>
            <w:right w:val="none" w:sz="0" w:space="0" w:color="auto"/>
          </w:divBdr>
          <w:divsChild>
            <w:div w:id="1869640446">
              <w:marLeft w:val="0"/>
              <w:marRight w:val="0"/>
              <w:marTop w:val="0"/>
              <w:marBottom w:val="0"/>
              <w:divBdr>
                <w:top w:val="none" w:sz="0" w:space="0" w:color="auto"/>
                <w:left w:val="none" w:sz="0" w:space="0" w:color="auto"/>
                <w:bottom w:val="none" w:sz="0" w:space="0" w:color="auto"/>
                <w:right w:val="none" w:sz="0" w:space="0" w:color="auto"/>
              </w:divBdr>
            </w:div>
          </w:divsChild>
        </w:div>
        <w:div w:id="522019442">
          <w:marLeft w:val="0"/>
          <w:marRight w:val="0"/>
          <w:marTop w:val="0"/>
          <w:marBottom w:val="0"/>
          <w:divBdr>
            <w:top w:val="none" w:sz="0" w:space="0" w:color="auto"/>
            <w:left w:val="none" w:sz="0" w:space="0" w:color="auto"/>
            <w:bottom w:val="none" w:sz="0" w:space="0" w:color="auto"/>
            <w:right w:val="none" w:sz="0" w:space="0" w:color="auto"/>
          </w:divBdr>
          <w:divsChild>
            <w:div w:id="1625036903">
              <w:marLeft w:val="0"/>
              <w:marRight w:val="0"/>
              <w:marTop w:val="0"/>
              <w:marBottom w:val="0"/>
              <w:divBdr>
                <w:top w:val="none" w:sz="0" w:space="0" w:color="auto"/>
                <w:left w:val="none" w:sz="0" w:space="0" w:color="auto"/>
                <w:bottom w:val="none" w:sz="0" w:space="0" w:color="auto"/>
                <w:right w:val="none" w:sz="0" w:space="0" w:color="auto"/>
              </w:divBdr>
            </w:div>
            <w:div w:id="859701782">
              <w:marLeft w:val="0"/>
              <w:marRight w:val="0"/>
              <w:marTop w:val="0"/>
              <w:marBottom w:val="0"/>
              <w:divBdr>
                <w:top w:val="none" w:sz="0" w:space="0" w:color="auto"/>
                <w:left w:val="none" w:sz="0" w:space="0" w:color="auto"/>
                <w:bottom w:val="none" w:sz="0" w:space="0" w:color="auto"/>
                <w:right w:val="none" w:sz="0" w:space="0" w:color="auto"/>
              </w:divBdr>
            </w:div>
          </w:divsChild>
        </w:div>
        <w:div w:id="1056392635">
          <w:marLeft w:val="0"/>
          <w:marRight w:val="0"/>
          <w:marTop w:val="0"/>
          <w:marBottom w:val="120"/>
          <w:divBdr>
            <w:top w:val="none" w:sz="0" w:space="0" w:color="auto"/>
            <w:left w:val="none" w:sz="0" w:space="0" w:color="auto"/>
            <w:bottom w:val="none" w:sz="0" w:space="0" w:color="auto"/>
            <w:right w:val="none" w:sz="0" w:space="0" w:color="auto"/>
          </w:divBdr>
          <w:divsChild>
            <w:div w:id="1510750000">
              <w:marLeft w:val="0"/>
              <w:marRight w:val="0"/>
              <w:marTop w:val="0"/>
              <w:marBottom w:val="0"/>
              <w:divBdr>
                <w:top w:val="none" w:sz="0" w:space="0" w:color="auto"/>
                <w:left w:val="none" w:sz="0" w:space="0" w:color="auto"/>
                <w:bottom w:val="none" w:sz="0" w:space="0" w:color="auto"/>
                <w:right w:val="none" w:sz="0" w:space="0" w:color="auto"/>
              </w:divBdr>
            </w:div>
          </w:divsChild>
        </w:div>
        <w:div w:id="1473332555">
          <w:marLeft w:val="0"/>
          <w:marRight w:val="0"/>
          <w:marTop w:val="0"/>
          <w:marBottom w:val="0"/>
          <w:divBdr>
            <w:top w:val="none" w:sz="0" w:space="0" w:color="auto"/>
            <w:left w:val="none" w:sz="0" w:space="0" w:color="auto"/>
            <w:bottom w:val="none" w:sz="0" w:space="0" w:color="auto"/>
            <w:right w:val="none" w:sz="0" w:space="0" w:color="auto"/>
          </w:divBdr>
          <w:divsChild>
            <w:div w:id="1161772434">
              <w:marLeft w:val="0"/>
              <w:marRight w:val="0"/>
              <w:marTop w:val="0"/>
              <w:marBottom w:val="0"/>
              <w:divBdr>
                <w:top w:val="none" w:sz="0" w:space="0" w:color="auto"/>
                <w:left w:val="none" w:sz="0" w:space="0" w:color="auto"/>
                <w:bottom w:val="none" w:sz="0" w:space="0" w:color="auto"/>
                <w:right w:val="none" w:sz="0" w:space="0" w:color="auto"/>
              </w:divBdr>
            </w:div>
            <w:div w:id="7907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8873">
      <w:bodyDiv w:val="1"/>
      <w:marLeft w:val="0"/>
      <w:marRight w:val="0"/>
      <w:marTop w:val="0"/>
      <w:marBottom w:val="0"/>
      <w:divBdr>
        <w:top w:val="none" w:sz="0" w:space="0" w:color="auto"/>
        <w:left w:val="none" w:sz="0" w:space="0" w:color="auto"/>
        <w:bottom w:val="none" w:sz="0" w:space="0" w:color="auto"/>
        <w:right w:val="none" w:sz="0" w:space="0" w:color="auto"/>
      </w:divBdr>
      <w:divsChild>
        <w:div w:id="322053479">
          <w:marLeft w:val="0"/>
          <w:marRight w:val="0"/>
          <w:marTop w:val="120"/>
          <w:marBottom w:val="120"/>
          <w:divBdr>
            <w:top w:val="none" w:sz="0" w:space="0" w:color="auto"/>
            <w:left w:val="none" w:sz="0" w:space="0" w:color="auto"/>
            <w:bottom w:val="none" w:sz="0" w:space="0" w:color="auto"/>
            <w:right w:val="none" w:sz="0" w:space="0" w:color="auto"/>
          </w:divBdr>
        </w:div>
        <w:div w:id="1733234111">
          <w:marLeft w:val="0"/>
          <w:marRight w:val="0"/>
          <w:marTop w:val="0"/>
          <w:marBottom w:val="0"/>
          <w:divBdr>
            <w:top w:val="none" w:sz="0" w:space="0" w:color="auto"/>
            <w:left w:val="none" w:sz="0" w:space="0" w:color="auto"/>
            <w:bottom w:val="none" w:sz="0" w:space="0" w:color="auto"/>
            <w:right w:val="none" w:sz="0" w:space="0" w:color="auto"/>
          </w:divBdr>
          <w:divsChild>
            <w:div w:id="1090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2289">
      <w:bodyDiv w:val="1"/>
      <w:marLeft w:val="0"/>
      <w:marRight w:val="0"/>
      <w:marTop w:val="0"/>
      <w:marBottom w:val="0"/>
      <w:divBdr>
        <w:top w:val="none" w:sz="0" w:space="0" w:color="auto"/>
        <w:left w:val="none" w:sz="0" w:space="0" w:color="auto"/>
        <w:bottom w:val="none" w:sz="0" w:space="0" w:color="auto"/>
        <w:right w:val="none" w:sz="0" w:space="0" w:color="auto"/>
      </w:divBdr>
    </w:div>
    <w:div w:id="2021003297">
      <w:bodyDiv w:val="1"/>
      <w:marLeft w:val="0"/>
      <w:marRight w:val="0"/>
      <w:marTop w:val="0"/>
      <w:marBottom w:val="0"/>
      <w:divBdr>
        <w:top w:val="none" w:sz="0" w:space="0" w:color="auto"/>
        <w:left w:val="none" w:sz="0" w:space="0" w:color="auto"/>
        <w:bottom w:val="none" w:sz="0" w:space="0" w:color="auto"/>
        <w:right w:val="none" w:sz="0" w:space="0" w:color="auto"/>
      </w:divBdr>
    </w:div>
    <w:div w:id="2030327108">
      <w:bodyDiv w:val="1"/>
      <w:marLeft w:val="0"/>
      <w:marRight w:val="0"/>
      <w:marTop w:val="0"/>
      <w:marBottom w:val="0"/>
      <w:divBdr>
        <w:top w:val="none" w:sz="0" w:space="0" w:color="auto"/>
        <w:left w:val="none" w:sz="0" w:space="0" w:color="auto"/>
        <w:bottom w:val="none" w:sz="0" w:space="0" w:color="auto"/>
        <w:right w:val="none" w:sz="0" w:space="0" w:color="auto"/>
      </w:divBdr>
    </w:div>
    <w:div w:id="2046978996">
      <w:bodyDiv w:val="1"/>
      <w:marLeft w:val="0"/>
      <w:marRight w:val="0"/>
      <w:marTop w:val="0"/>
      <w:marBottom w:val="0"/>
      <w:divBdr>
        <w:top w:val="none" w:sz="0" w:space="0" w:color="auto"/>
        <w:left w:val="none" w:sz="0" w:space="0" w:color="auto"/>
        <w:bottom w:val="none" w:sz="0" w:space="0" w:color="auto"/>
        <w:right w:val="none" w:sz="0" w:space="0" w:color="auto"/>
      </w:divBdr>
      <w:divsChild>
        <w:div w:id="165173865">
          <w:marLeft w:val="0"/>
          <w:marRight w:val="0"/>
          <w:marTop w:val="120"/>
          <w:marBottom w:val="120"/>
          <w:divBdr>
            <w:top w:val="none" w:sz="0" w:space="0" w:color="auto"/>
            <w:left w:val="none" w:sz="0" w:space="0" w:color="auto"/>
            <w:bottom w:val="none" w:sz="0" w:space="0" w:color="auto"/>
            <w:right w:val="none" w:sz="0" w:space="0" w:color="auto"/>
          </w:divBdr>
        </w:div>
        <w:div w:id="581138360">
          <w:marLeft w:val="0"/>
          <w:marRight w:val="0"/>
          <w:marTop w:val="0"/>
          <w:marBottom w:val="0"/>
          <w:divBdr>
            <w:top w:val="none" w:sz="0" w:space="0" w:color="auto"/>
            <w:left w:val="none" w:sz="0" w:space="0" w:color="auto"/>
            <w:bottom w:val="none" w:sz="0" w:space="0" w:color="auto"/>
            <w:right w:val="none" w:sz="0" w:space="0" w:color="auto"/>
          </w:divBdr>
          <w:divsChild>
            <w:div w:id="21345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2134">
      <w:bodyDiv w:val="1"/>
      <w:marLeft w:val="0"/>
      <w:marRight w:val="0"/>
      <w:marTop w:val="0"/>
      <w:marBottom w:val="0"/>
      <w:divBdr>
        <w:top w:val="none" w:sz="0" w:space="0" w:color="auto"/>
        <w:left w:val="none" w:sz="0" w:space="0" w:color="auto"/>
        <w:bottom w:val="none" w:sz="0" w:space="0" w:color="auto"/>
        <w:right w:val="none" w:sz="0" w:space="0" w:color="auto"/>
      </w:divBdr>
      <w:divsChild>
        <w:div w:id="2095516575">
          <w:marLeft w:val="0"/>
          <w:marRight w:val="0"/>
          <w:marTop w:val="0"/>
          <w:marBottom w:val="0"/>
          <w:divBdr>
            <w:top w:val="none" w:sz="0" w:space="0" w:color="auto"/>
            <w:left w:val="none" w:sz="0" w:space="0" w:color="auto"/>
            <w:bottom w:val="none" w:sz="0" w:space="0" w:color="auto"/>
            <w:right w:val="none" w:sz="0" w:space="0" w:color="auto"/>
          </w:divBdr>
        </w:div>
        <w:div w:id="1427724489">
          <w:marLeft w:val="0"/>
          <w:marRight w:val="0"/>
          <w:marTop w:val="0"/>
          <w:marBottom w:val="0"/>
          <w:divBdr>
            <w:top w:val="none" w:sz="0" w:space="0" w:color="auto"/>
            <w:left w:val="none" w:sz="0" w:space="0" w:color="auto"/>
            <w:bottom w:val="none" w:sz="0" w:space="0" w:color="auto"/>
            <w:right w:val="none" w:sz="0" w:space="0" w:color="auto"/>
          </w:divBdr>
        </w:div>
        <w:div w:id="1259022751">
          <w:marLeft w:val="0"/>
          <w:marRight w:val="0"/>
          <w:marTop w:val="0"/>
          <w:marBottom w:val="0"/>
          <w:divBdr>
            <w:top w:val="none" w:sz="0" w:space="0" w:color="auto"/>
            <w:left w:val="none" w:sz="0" w:space="0" w:color="auto"/>
            <w:bottom w:val="none" w:sz="0" w:space="0" w:color="auto"/>
            <w:right w:val="none" w:sz="0" w:space="0" w:color="auto"/>
          </w:divBdr>
        </w:div>
        <w:div w:id="1537616798">
          <w:marLeft w:val="0"/>
          <w:marRight w:val="0"/>
          <w:marTop w:val="0"/>
          <w:marBottom w:val="0"/>
          <w:divBdr>
            <w:top w:val="none" w:sz="0" w:space="0" w:color="auto"/>
            <w:left w:val="none" w:sz="0" w:space="0" w:color="auto"/>
            <w:bottom w:val="none" w:sz="0" w:space="0" w:color="auto"/>
            <w:right w:val="none" w:sz="0" w:space="0" w:color="auto"/>
          </w:divBdr>
        </w:div>
        <w:div w:id="1909148251">
          <w:marLeft w:val="0"/>
          <w:marRight w:val="0"/>
          <w:marTop w:val="0"/>
          <w:marBottom w:val="0"/>
          <w:divBdr>
            <w:top w:val="none" w:sz="0" w:space="0" w:color="auto"/>
            <w:left w:val="none" w:sz="0" w:space="0" w:color="auto"/>
            <w:bottom w:val="none" w:sz="0" w:space="0" w:color="auto"/>
            <w:right w:val="none" w:sz="0" w:space="0" w:color="auto"/>
          </w:divBdr>
        </w:div>
        <w:div w:id="521089773">
          <w:marLeft w:val="0"/>
          <w:marRight w:val="0"/>
          <w:marTop w:val="0"/>
          <w:marBottom w:val="0"/>
          <w:divBdr>
            <w:top w:val="none" w:sz="0" w:space="0" w:color="auto"/>
            <w:left w:val="none" w:sz="0" w:space="0" w:color="auto"/>
            <w:bottom w:val="none" w:sz="0" w:space="0" w:color="auto"/>
            <w:right w:val="none" w:sz="0" w:space="0" w:color="auto"/>
          </w:divBdr>
        </w:div>
        <w:div w:id="1189641586">
          <w:marLeft w:val="0"/>
          <w:marRight w:val="0"/>
          <w:marTop w:val="0"/>
          <w:marBottom w:val="0"/>
          <w:divBdr>
            <w:top w:val="none" w:sz="0" w:space="0" w:color="auto"/>
            <w:left w:val="none" w:sz="0" w:space="0" w:color="auto"/>
            <w:bottom w:val="none" w:sz="0" w:space="0" w:color="auto"/>
            <w:right w:val="none" w:sz="0" w:space="0" w:color="auto"/>
          </w:divBdr>
        </w:div>
        <w:div w:id="1018896256">
          <w:marLeft w:val="0"/>
          <w:marRight w:val="0"/>
          <w:marTop w:val="0"/>
          <w:marBottom w:val="0"/>
          <w:divBdr>
            <w:top w:val="none" w:sz="0" w:space="0" w:color="auto"/>
            <w:left w:val="none" w:sz="0" w:space="0" w:color="auto"/>
            <w:bottom w:val="none" w:sz="0" w:space="0" w:color="auto"/>
            <w:right w:val="none" w:sz="0" w:space="0" w:color="auto"/>
          </w:divBdr>
        </w:div>
      </w:divsChild>
    </w:div>
    <w:div w:id="2096169290">
      <w:bodyDiv w:val="1"/>
      <w:marLeft w:val="0"/>
      <w:marRight w:val="0"/>
      <w:marTop w:val="0"/>
      <w:marBottom w:val="0"/>
      <w:divBdr>
        <w:top w:val="none" w:sz="0" w:space="0" w:color="auto"/>
        <w:left w:val="none" w:sz="0" w:space="0" w:color="auto"/>
        <w:bottom w:val="none" w:sz="0" w:space="0" w:color="auto"/>
        <w:right w:val="none" w:sz="0" w:space="0" w:color="auto"/>
      </w:divBdr>
      <w:divsChild>
        <w:div w:id="1455900538">
          <w:marLeft w:val="0"/>
          <w:marRight w:val="0"/>
          <w:marTop w:val="0"/>
          <w:marBottom w:val="0"/>
          <w:divBdr>
            <w:top w:val="none" w:sz="0" w:space="0" w:color="auto"/>
            <w:left w:val="none" w:sz="0" w:space="0" w:color="auto"/>
            <w:bottom w:val="none" w:sz="0" w:space="0" w:color="auto"/>
            <w:right w:val="none" w:sz="0" w:space="0" w:color="auto"/>
          </w:divBdr>
        </w:div>
        <w:div w:id="579338920">
          <w:marLeft w:val="0"/>
          <w:marRight w:val="0"/>
          <w:marTop w:val="0"/>
          <w:marBottom w:val="0"/>
          <w:divBdr>
            <w:top w:val="none" w:sz="0" w:space="0" w:color="auto"/>
            <w:left w:val="none" w:sz="0" w:space="0" w:color="auto"/>
            <w:bottom w:val="none" w:sz="0" w:space="0" w:color="auto"/>
            <w:right w:val="none" w:sz="0" w:space="0" w:color="auto"/>
          </w:divBdr>
        </w:div>
      </w:divsChild>
    </w:div>
    <w:div w:id="2104720339">
      <w:bodyDiv w:val="1"/>
      <w:marLeft w:val="0"/>
      <w:marRight w:val="0"/>
      <w:marTop w:val="0"/>
      <w:marBottom w:val="0"/>
      <w:divBdr>
        <w:top w:val="none" w:sz="0" w:space="0" w:color="auto"/>
        <w:left w:val="none" w:sz="0" w:space="0" w:color="auto"/>
        <w:bottom w:val="none" w:sz="0" w:space="0" w:color="auto"/>
        <w:right w:val="none" w:sz="0" w:space="0" w:color="auto"/>
      </w:divBdr>
      <w:divsChild>
        <w:div w:id="2035033796">
          <w:marLeft w:val="0"/>
          <w:marRight w:val="0"/>
          <w:marTop w:val="0"/>
          <w:marBottom w:val="0"/>
          <w:divBdr>
            <w:top w:val="none" w:sz="0" w:space="0" w:color="auto"/>
            <w:left w:val="none" w:sz="0" w:space="0" w:color="auto"/>
            <w:bottom w:val="none" w:sz="0" w:space="0" w:color="auto"/>
            <w:right w:val="none" w:sz="0" w:space="0" w:color="auto"/>
          </w:divBdr>
          <w:divsChild>
            <w:div w:id="1566406147">
              <w:marLeft w:val="0"/>
              <w:marRight w:val="0"/>
              <w:marTop w:val="0"/>
              <w:marBottom w:val="0"/>
              <w:divBdr>
                <w:top w:val="none" w:sz="0" w:space="0" w:color="auto"/>
                <w:left w:val="none" w:sz="0" w:space="0" w:color="auto"/>
                <w:bottom w:val="none" w:sz="0" w:space="0" w:color="auto"/>
                <w:right w:val="none" w:sz="0" w:space="0" w:color="auto"/>
              </w:divBdr>
            </w:div>
            <w:div w:id="116878180">
              <w:marLeft w:val="0"/>
              <w:marRight w:val="0"/>
              <w:marTop w:val="0"/>
              <w:marBottom w:val="0"/>
              <w:divBdr>
                <w:top w:val="none" w:sz="0" w:space="0" w:color="auto"/>
                <w:left w:val="none" w:sz="0" w:space="0" w:color="auto"/>
                <w:bottom w:val="none" w:sz="0" w:space="0" w:color="auto"/>
                <w:right w:val="none" w:sz="0" w:space="0" w:color="auto"/>
              </w:divBdr>
            </w:div>
          </w:divsChild>
        </w:div>
        <w:div w:id="1806317272">
          <w:marLeft w:val="0"/>
          <w:marRight w:val="0"/>
          <w:marTop w:val="0"/>
          <w:marBottom w:val="120"/>
          <w:divBdr>
            <w:top w:val="none" w:sz="0" w:space="0" w:color="auto"/>
            <w:left w:val="none" w:sz="0" w:space="0" w:color="auto"/>
            <w:bottom w:val="none" w:sz="0" w:space="0" w:color="auto"/>
            <w:right w:val="none" w:sz="0" w:space="0" w:color="auto"/>
          </w:divBdr>
          <w:divsChild>
            <w:div w:id="806822887">
              <w:marLeft w:val="0"/>
              <w:marRight w:val="0"/>
              <w:marTop w:val="0"/>
              <w:marBottom w:val="0"/>
              <w:divBdr>
                <w:top w:val="none" w:sz="0" w:space="0" w:color="auto"/>
                <w:left w:val="none" w:sz="0" w:space="0" w:color="auto"/>
                <w:bottom w:val="none" w:sz="0" w:space="0" w:color="auto"/>
                <w:right w:val="none" w:sz="0" w:space="0" w:color="auto"/>
              </w:divBdr>
            </w:div>
          </w:divsChild>
        </w:div>
        <w:div w:id="1419012412">
          <w:marLeft w:val="0"/>
          <w:marRight w:val="0"/>
          <w:marTop w:val="0"/>
          <w:marBottom w:val="0"/>
          <w:divBdr>
            <w:top w:val="none" w:sz="0" w:space="0" w:color="auto"/>
            <w:left w:val="none" w:sz="0" w:space="0" w:color="auto"/>
            <w:bottom w:val="none" w:sz="0" w:space="0" w:color="auto"/>
            <w:right w:val="none" w:sz="0" w:space="0" w:color="auto"/>
          </w:divBdr>
          <w:divsChild>
            <w:div w:id="647974937">
              <w:marLeft w:val="0"/>
              <w:marRight w:val="0"/>
              <w:marTop w:val="0"/>
              <w:marBottom w:val="0"/>
              <w:divBdr>
                <w:top w:val="none" w:sz="0" w:space="0" w:color="auto"/>
                <w:left w:val="none" w:sz="0" w:space="0" w:color="auto"/>
                <w:bottom w:val="none" w:sz="0" w:space="0" w:color="auto"/>
                <w:right w:val="none" w:sz="0" w:space="0" w:color="auto"/>
              </w:divBdr>
            </w:div>
            <w:div w:id="2132745971">
              <w:marLeft w:val="0"/>
              <w:marRight w:val="0"/>
              <w:marTop w:val="0"/>
              <w:marBottom w:val="0"/>
              <w:divBdr>
                <w:top w:val="none" w:sz="0" w:space="0" w:color="auto"/>
                <w:left w:val="none" w:sz="0" w:space="0" w:color="auto"/>
                <w:bottom w:val="none" w:sz="0" w:space="0" w:color="auto"/>
                <w:right w:val="none" w:sz="0" w:space="0" w:color="auto"/>
              </w:divBdr>
            </w:div>
          </w:divsChild>
        </w:div>
        <w:div w:id="1487698978">
          <w:marLeft w:val="0"/>
          <w:marRight w:val="0"/>
          <w:marTop w:val="0"/>
          <w:marBottom w:val="120"/>
          <w:divBdr>
            <w:top w:val="none" w:sz="0" w:space="0" w:color="auto"/>
            <w:left w:val="none" w:sz="0" w:space="0" w:color="auto"/>
            <w:bottom w:val="none" w:sz="0" w:space="0" w:color="auto"/>
            <w:right w:val="none" w:sz="0" w:space="0" w:color="auto"/>
          </w:divBdr>
          <w:divsChild>
            <w:div w:id="1379352089">
              <w:marLeft w:val="0"/>
              <w:marRight w:val="0"/>
              <w:marTop w:val="0"/>
              <w:marBottom w:val="0"/>
              <w:divBdr>
                <w:top w:val="none" w:sz="0" w:space="0" w:color="auto"/>
                <w:left w:val="none" w:sz="0" w:space="0" w:color="auto"/>
                <w:bottom w:val="none" w:sz="0" w:space="0" w:color="auto"/>
                <w:right w:val="none" w:sz="0" w:space="0" w:color="auto"/>
              </w:divBdr>
            </w:div>
          </w:divsChild>
        </w:div>
        <w:div w:id="279797656">
          <w:marLeft w:val="0"/>
          <w:marRight w:val="0"/>
          <w:marTop w:val="0"/>
          <w:marBottom w:val="0"/>
          <w:divBdr>
            <w:top w:val="none" w:sz="0" w:space="0" w:color="auto"/>
            <w:left w:val="none" w:sz="0" w:space="0" w:color="auto"/>
            <w:bottom w:val="none" w:sz="0" w:space="0" w:color="auto"/>
            <w:right w:val="none" w:sz="0" w:space="0" w:color="auto"/>
          </w:divBdr>
          <w:divsChild>
            <w:div w:id="1197085261">
              <w:marLeft w:val="0"/>
              <w:marRight w:val="0"/>
              <w:marTop w:val="0"/>
              <w:marBottom w:val="0"/>
              <w:divBdr>
                <w:top w:val="none" w:sz="0" w:space="0" w:color="auto"/>
                <w:left w:val="none" w:sz="0" w:space="0" w:color="auto"/>
                <w:bottom w:val="none" w:sz="0" w:space="0" w:color="auto"/>
                <w:right w:val="none" w:sz="0" w:space="0" w:color="auto"/>
              </w:divBdr>
            </w:div>
            <w:div w:id="3533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durhamlutheran"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1DA5-CC33-446B-A992-A942F067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10</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Ken Anderson</cp:lastModifiedBy>
  <cp:revision>103</cp:revision>
  <cp:lastPrinted>2022-11-16T04:02:00Z</cp:lastPrinted>
  <dcterms:created xsi:type="dcterms:W3CDTF">2022-11-14T16:51:00Z</dcterms:created>
  <dcterms:modified xsi:type="dcterms:W3CDTF">2022-11-16T16:50:00Z</dcterms:modified>
</cp:coreProperties>
</file>